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16" w:rsidRPr="005D4801" w:rsidRDefault="00CA1E16" w:rsidP="00B1716D">
      <w:pPr>
        <w:jc w:val="center"/>
        <w:rPr>
          <w:b/>
          <w:sz w:val="28"/>
          <w:szCs w:val="28"/>
        </w:rPr>
      </w:pPr>
      <w:proofErr w:type="gramStart"/>
      <w:r w:rsidRPr="005D4801">
        <w:rPr>
          <w:b/>
        </w:rPr>
        <w:t>ПАСПОРТ  МУНИЦИПАЛЬНОГО</w:t>
      </w:r>
      <w:proofErr w:type="gramEnd"/>
      <w:r w:rsidRPr="005D4801">
        <w:rPr>
          <w:b/>
        </w:rPr>
        <w:t xml:space="preserve"> ОБРАЗОВАНИЯ</w:t>
      </w:r>
    </w:p>
    <w:p w:rsidR="00CA1E16" w:rsidRPr="005D4801" w:rsidRDefault="00CA1E16" w:rsidP="002A64A1">
      <w:pPr>
        <w:jc w:val="center"/>
        <w:rPr>
          <w:b/>
        </w:rPr>
      </w:pPr>
      <w:r w:rsidRPr="005D4801">
        <w:rPr>
          <w:b/>
        </w:rPr>
        <w:t>АКБАШСКОГО СЕЛЬСКОГО ПОСЕЛЕНИЯ БУГУЛЬМИНСКОГО</w:t>
      </w:r>
    </w:p>
    <w:p w:rsidR="00CA1E16" w:rsidRPr="005D4801" w:rsidRDefault="00CA1E16" w:rsidP="002A64A1">
      <w:pPr>
        <w:jc w:val="center"/>
        <w:rPr>
          <w:b/>
        </w:rPr>
      </w:pPr>
      <w:r w:rsidRPr="005D4801">
        <w:rPr>
          <w:b/>
        </w:rPr>
        <w:t xml:space="preserve">МУНИЦИПАЛЬНОГО </w:t>
      </w:r>
      <w:proofErr w:type="gramStart"/>
      <w:r w:rsidRPr="005D4801">
        <w:rPr>
          <w:b/>
        </w:rPr>
        <w:t>РАЙОНА  РЕСПУБЛИКИ</w:t>
      </w:r>
      <w:proofErr w:type="gramEnd"/>
      <w:r w:rsidRPr="005D4801">
        <w:rPr>
          <w:b/>
        </w:rPr>
        <w:t xml:space="preserve">  ТАТАРСТАН</w:t>
      </w:r>
    </w:p>
    <w:p w:rsidR="00CA1E16" w:rsidRPr="00C176E3" w:rsidRDefault="00CA1E16" w:rsidP="002A64A1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605"/>
      </w:tblGrid>
      <w:tr w:rsidR="00CA1E16" w:rsidRPr="00C176E3" w:rsidTr="0052426C">
        <w:tc>
          <w:tcPr>
            <w:tcW w:w="2977" w:type="dxa"/>
          </w:tcPr>
          <w:p w:rsidR="00CA1E16" w:rsidRPr="00C176E3" w:rsidRDefault="00CA1E16">
            <w:r w:rsidRPr="00C176E3">
              <w:t>Категории,</w:t>
            </w:r>
            <w:ins w:id="0" w:author="User" w:date="2013-01-11T09:05:00Z">
              <w:r w:rsidRPr="00C176E3">
                <w:t xml:space="preserve"> </w:t>
              </w:r>
            </w:ins>
            <w:r w:rsidRPr="00C176E3">
              <w:t>необходимые для заполнения</w:t>
            </w:r>
          </w:p>
        </w:tc>
        <w:tc>
          <w:tcPr>
            <w:tcW w:w="6628" w:type="dxa"/>
          </w:tcPr>
          <w:p w:rsidR="00CA1E16" w:rsidRPr="00C176E3" w:rsidRDefault="00CA1E16">
            <w:r w:rsidRPr="00C176E3">
              <w:t xml:space="preserve">  Заполняется ответственным  сотрудником</w:t>
            </w:r>
          </w:p>
        </w:tc>
      </w:tr>
      <w:tr w:rsidR="00CA1E16" w:rsidRPr="00C176E3" w:rsidTr="0052426C">
        <w:tc>
          <w:tcPr>
            <w:tcW w:w="2977" w:type="dxa"/>
          </w:tcPr>
          <w:p w:rsidR="00CA1E16" w:rsidRPr="00363135" w:rsidRDefault="00CA1E16">
            <w:pPr>
              <w:rPr>
                <w:b/>
              </w:rPr>
            </w:pPr>
            <w:r w:rsidRPr="00363135">
              <w:rPr>
                <w:b/>
              </w:rPr>
              <w:t>-</w:t>
            </w:r>
            <w:r w:rsidR="00FF206E" w:rsidRPr="00363135">
              <w:rPr>
                <w:b/>
              </w:rPr>
              <w:t xml:space="preserve"> </w:t>
            </w:r>
            <w:r w:rsidRPr="00363135">
              <w:rPr>
                <w:b/>
              </w:rPr>
              <w:t>Наименование        муниципального образования (населенного пункта) в составе муниципа</w:t>
            </w:r>
            <w:bookmarkStart w:id="1" w:name="_GoBack"/>
            <w:bookmarkEnd w:id="1"/>
            <w:r w:rsidRPr="00363135">
              <w:rPr>
                <w:b/>
              </w:rPr>
              <w:t>льного района</w:t>
            </w:r>
          </w:p>
        </w:tc>
        <w:tc>
          <w:tcPr>
            <w:tcW w:w="6628" w:type="dxa"/>
          </w:tcPr>
          <w:p w:rsidR="00CA1E16" w:rsidRPr="00C176E3" w:rsidRDefault="00CA1E16" w:rsidP="00F00686">
            <w:pPr>
              <w:jc w:val="both"/>
            </w:pPr>
            <w:r w:rsidRPr="00C176E3">
              <w:t xml:space="preserve">Муниципальное </w:t>
            </w:r>
            <w:proofErr w:type="gramStart"/>
            <w:r w:rsidRPr="00C176E3">
              <w:t xml:space="preserve">образование  </w:t>
            </w:r>
            <w:r w:rsidR="005D4801">
              <w:t>«</w:t>
            </w:r>
            <w:proofErr w:type="spellStart"/>
            <w:proofErr w:type="gramEnd"/>
            <w:r w:rsidR="005D4801">
              <w:t>Акбашское</w:t>
            </w:r>
            <w:proofErr w:type="spellEnd"/>
            <w:r w:rsidR="005D4801">
              <w:t xml:space="preserve"> сельское поселение»</w:t>
            </w:r>
            <w:r w:rsidRPr="00C176E3">
              <w:t xml:space="preserve"> </w:t>
            </w:r>
          </w:p>
          <w:p w:rsidR="00CA1E16" w:rsidRPr="00C176E3" w:rsidRDefault="00CA1E16" w:rsidP="00F00686">
            <w:pPr>
              <w:jc w:val="both"/>
            </w:pPr>
            <w:r w:rsidRPr="00C176E3">
              <w:t>423225, Республика Татарстан, Бугульминский район,</w:t>
            </w:r>
            <w:ins w:id="2" w:author="User" w:date="2013-01-11T09:05:00Z">
              <w:r w:rsidRPr="00C176E3">
                <w:t xml:space="preserve"> </w:t>
              </w:r>
            </w:ins>
            <w:r w:rsidRPr="00C176E3">
              <w:t>п.ж/д ст. Акбаш,</w:t>
            </w:r>
            <w:r w:rsidR="00F31862">
              <w:t xml:space="preserve"> </w:t>
            </w:r>
            <w:r w:rsidRPr="00C176E3">
              <w:t>ул.</w:t>
            </w:r>
            <w:r w:rsidR="00F31862">
              <w:t xml:space="preserve"> </w:t>
            </w:r>
            <w:r w:rsidRPr="00C176E3">
              <w:t>Школьная,</w:t>
            </w:r>
            <w:r w:rsidR="00F31862">
              <w:t xml:space="preserve"> д.</w:t>
            </w:r>
            <w:ins w:id="3" w:author="User" w:date="2013-01-11T09:05:00Z">
              <w:r w:rsidRPr="00C176E3">
                <w:t xml:space="preserve"> </w:t>
              </w:r>
            </w:ins>
            <w:r w:rsidRPr="00C176E3">
              <w:t>9,</w:t>
            </w:r>
          </w:p>
          <w:p w:rsidR="00CA1E16" w:rsidRPr="00C176E3" w:rsidRDefault="00CA1E16" w:rsidP="00F00686">
            <w:pPr>
              <w:jc w:val="both"/>
            </w:pPr>
            <w:r w:rsidRPr="00C176E3">
              <w:t>Телефон : (85594) 5-73-49</w:t>
            </w:r>
          </w:p>
          <w:p w:rsidR="00CA1E16" w:rsidRPr="00C176E3" w:rsidRDefault="00CA1E16" w:rsidP="00F00686">
            <w:pPr>
              <w:jc w:val="both"/>
            </w:pPr>
            <w:r w:rsidRPr="00C176E3">
              <w:t>Глава</w:t>
            </w:r>
            <w:r w:rsidR="00FF206E">
              <w:t>, руководитель</w:t>
            </w:r>
            <w:r w:rsidR="00F31862">
              <w:t xml:space="preserve">: </w:t>
            </w:r>
            <w:proofErr w:type="spellStart"/>
            <w:r w:rsidR="00AD420B" w:rsidRPr="00AD420B">
              <w:rPr>
                <w:b/>
              </w:rPr>
              <w:t>Малахаева</w:t>
            </w:r>
            <w:proofErr w:type="spellEnd"/>
            <w:r w:rsidR="00AD420B" w:rsidRPr="00AD420B">
              <w:rPr>
                <w:b/>
              </w:rPr>
              <w:t xml:space="preserve"> Лариса Анатольевна</w:t>
            </w:r>
          </w:p>
        </w:tc>
      </w:tr>
      <w:tr w:rsidR="00CA1E16" w:rsidRPr="00C176E3" w:rsidTr="0052426C">
        <w:tc>
          <w:tcPr>
            <w:tcW w:w="2977" w:type="dxa"/>
          </w:tcPr>
          <w:p w:rsidR="00CA1E16" w:rsidRPr="00363135" w:rsidRDefault="00CA1E16">
            <w:pPr>
              <w:rPr>
                <w:b/>
              </w:rPr>
            </w:pPr>
            <w:r w:rsidRPr="00363135">
              <w:rPr>
                <w:b/>
              </w:rPr>
              <w:t>-</w:t>
            </w:r>
            <w:r w:rsidR="00FF206E" w:rsidRPr="00363135">
              <w:rPr>
                <w:b/>
              </w:rPr>
              <w:t xml:space="preserve"> </w:t>
            </w:r>
            <w:r w:rsidRPr="00363135">
              <w:rPr>
                <w:b/>
              </w:rPr>
              <w:t>Географическое положение (геологические,</w:t>
            </w:r>
            <w:r w:rsidR="00FF206E" w:rsidRPr="00363135">
              <w:rPr>
                <w:b/>
              </w:rPr>
              <w:t xml:space="preserve"> </w:t>
            </w:r>
            <w:r w:rsidRPr="00363135">
              <w:rPr>
                <w:b/>
              </w:rPr>
              <w:t>гидрографические, климатические показатели) муниципальн</w:t>
            </w:r>
            <w:r w:rsidR="00FF206E" w:rsidRPr="00363135">
              <w:rPr>
                <w:b/>
              </w:rPr>
              <w:t xml:space="preserve">ого образования ( населенного </w:t>
            </w:r>
            <w:r w:rsidRPr="00363135">
              <w:rPr>
                <w:b/>
              </w:rPr>
              <w:t>пункта)</w:t>
            </w:r>
          </w:p>
        </w:tc>
        <w:tc>
          <w:tcPr>
            <w:tcW w:w="6628" w:type="dxa"/>
          </w:tcPr>
          <w:p w:rsidR="00CA1E16" w:rsidRPr="00C176E3" w:rsidRDefault="00CA1E16" w:rsidP="00F00686">
            <w:pPr>
              <w:jc w:val="both"/>
            </w:pPr>
            <w:r w:rsidRPr="00C176E3">
              <w:t xml:space="preserve">Муниципальное </w:t>
            </w:r>
            <w:proofErr w:type="gramStart"/>
            <w:r w:rsidRPr="00C176E3">
              <w:t>образование  «</w:t>
            </w:r>
            <w:proofErr w:type="gramEnd"/>
            <w:r w:rsidRPr="00C176E3">
              <w:t xml:space="preserve">Акбашское сельское поселение» расположено в юго-восточной части Бугульминского района Республики Татарстан, 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C176E3">
                <w:t>20 км</w:t>
              </w:r>
              <w:r w:rsidR="00F31862">
                <w:t>.</w:t>
              </w:r>
            </w:smartTag>
            <w:r w:rsidRPr="00C176E3">
              <w:t xml:space="preserve"> от районного центра г.Бугульмы.</w:t>
            </w:r>
          </w:p>
          <w:p w:rsidR="00AB07C8" w:rsidRDefault="00AB07C8" w:rsidP="00F00686">
            <w:pPr>
              <w:jc w:val="both"/>
            </w:pPr>
          </w:p>
          <w:p w:rsidR="00AB07C8" w:rsidRDefault="00CA1E16" w:rsidP="00F00686">
            <w:pPr>
              <w:jc w:val="both"/>
            </w:pPr>
            <w:proofErr w:type="spellStart"/>
            <w:r w:rsidRPr="00C176E3">
              <w:t>Акбашское</w:t>
            </w:r>
            <w:proofErr w:type="spellEnd"/>
            <w:r w:rsidRPr="00C176E3">
              <w:t xml:space="preserve"> сельское поселение граничит с Лениногорским муниципальным районом, Клявлинским муниципальным районом Самарской обл., Оренбургской обл</w:t>
            </w:r>
            <w:r w:rsidR="00F00686">
              <w:t>.</w:t>
            </w:r>
            <w:r w:rsidRPr="00C176E3">
              <w:t>, Петровским, Зеленорощинским, Вязовским сельскими поселениями Бугульминского муниципального района.  В физико-</w:t>
            </w:r>
            <w:proofErr w:type="gramStart"/>
            <w:r w:rsidRPr="00C176E3">
              <w:t>геоморфологическом  отношении</w:t>
            </w:r>
            <w:proofErr w:type="gramEnd"/>
            <w:r w:rsidRPr="00C176E3">
              <w:t xml:space="preserve"> территория землепользования относится к лесостепной зоне и характеризуется умеренно-континентальным  климатом . </w:t>
            </w:r>
          </w:p>
          <w:p w:rsidR="00AB07C8" w:rsidRDefault="00AB07C8" w:rsidP="00F00686">
            <w:pPr>
              <w:jc w:val="both"/>
            </w:pPr>
          </w:p>
          <w:p w:rsidR="00CA1E16" w:rsidRPr="00C176E3" w:rsidRDefault="00CA1E16" w:rsidP="00F00686">
            <w:pPr>
              <w:jc w:val="both"/>
            </w:pPr>
            <w:r w:rsidRPr="00C176E3">
              <w:t>Средняя температура зимой -17 С, летом -</w:t>
            </w:r>
            <w:r w:rsidR="00A46CDB">
              <w:t xml:space="preserve"> +</w:t>
            </w:r>
            <w:r w:rsidRPr="00C176E3">
              <w:t>18,4С.Количество осадков 480мм за год. Климатические условия зоны  довольно благоприятные для возделывания всех сортов сельскохозяйственных культур и развития  животноводства.</w:t>
            </w:r>
          </w:p>
        </w:tc>
      </w:tr>
      <w:tr w:rsidR="00CA1E16" w:rsidRPr="00C176E3" w:rsidTr="0052426C">
        <w:trPr>
          <w:trHeight w:val="1248"/>
        </w:trPr>
        <w:tc>
          <w:tcPr>
            <w:tcW w:w="2977" w:type="dxa"/>
          </w:tcPr>
          <w:p w:rsidR="00CA1E16" w:rsidRPr="00363135" w:rsidRDefault="00CA1E16">
            <w:pPr>
              <w:rPr>
                <w:b/>
              </w:rPr>
            </w:pPr>
            <w:r w:rsidRPr="00363135">
              <w:rPr>
                <w:b/>
              </w:rPr>
              <w:t>- Площадь, численность и состав населения муниципального о</w:t>
            </w:r>
          </w:p>
          <w:p w:rsidR="00CA1E16" w:rsidRPr="00363135" w:rsidRDefault="00CA1E16">
            <w:pPr>
              <w:rPr>
                <w:b/>
              </w:rPr>
            </w:pPr>
            <w:proofErr w:type="gramStart"/>
            <w:r w:rsidRPr="00363135">
              <w:rPr>
                <w:b/>
              </w:rPr>
              <w:t>образования(</w:t>
            </w:r>
            <w:proofErr w:type="gramEnd"/>
            <w:r w:rsidRPr="00363135">
              <w:rPr>
                <w:b/>
              </w:rPr>
              <w:t>населенного пункта)</w:t>
            </w:r>
          </w:p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  <w:p w:rsidR="00CA1E16" w:rsidRPr="00C176E3" w:rsidRDefault="00CA1E16"/>
        </w:tc>
        <w:tc>
          <w:tcPr>
            <w:tcW w:w="6628" w:type="dxa"/>
          </w:tcPr>
          <w:p w:rsidR="00CA1E16" w:rsidRPr="00AD420B" w:rsidRDefault="00CA1E16" w:rsidP="00F00686">
            <w:r w:rsidRPr="00AD420B">
              <w:t xml:space="preserve">Площадь  муниципального образования - </w:t>
            </w:r>
            <w:smartTag w:uri="urn:schemas-microsoft-com:office:smarttags" w:element="metricconverter">
              <w:smartTagPr>
                <w:attr w:name="ProductID" w:val="8490 га"/>
              </w:smartTagPr>
              <w:r w:rsidRPr="00AD420B">
                <w:t>8490 га</w:t>
              </w:r>
            </w:smartTag>
          </w:p>
          <w:p w:rsidR="00CA1E16" w:rsidRPr="00AD420B" w:rsidRDefault="00FF206E" w:rsidP="00F00686">
            <w:r w:rsidRPr="00AD420B">
              <w:t>Численность населения –</w:t>
            </w:r>
            <w:r w:rsidR="00AD420B" w:rsidRPr="00AD420B">
              <w:t>591</w:t>
            </w:r>
            <w:r w:rsidRPr="00AD420B">
              <w:t xml:space="preserve"> </w:t>
            </w:r>
            <w:r w:rsidR="00CA1E16" w:rsidRPr="00AD420B">
              <w:t>чел. в т.ч.</w:t>
            </w:r>
          </w:p>
          <w:p w:rsidR="00CA1E16" w:rsidRPr="00AD420B" w:rsidRDefault="00AD420B" w:rsidP="00F00686">
            <w:pPr>
              <w:rPr>
                <w:highlight w:val="yellow"/>
              </w:rPr>
            </w:pPr>
            <w:r w:rsidRPr="00AD420B">
              <w:t>п.ж/д ст. Акбаш -438</w:t>
            </w:r>
            <w:r w:rsidR="00CA1E16" w:rsidRPr="00AD420B">
              <w:t xml:space="preserve"> чел.                                               </w:t>
            </w:r>
            <w:r w:rsidR="006E63C4" w:rsidRPr="00AD420B">
              <w:t xml:space="preserve">            </w:t>
            </w:r>
            <w:proofErr w:type="spellStart"/>
            <w:r w:rsidRPr="00AD420B">
              <w:t>с.Андреевка</w:t>
            </w:r>
            <w:proofErr w:type="spellEnd"/>
            <w:r w:rsidRPr="00AD420B">
              <w:t xml:space="preserve">   - 150</w:t>
            </w:r>
            <w:r w:rsidR="00CA1E16" w:rsidRPr="00AD420B">
              <w:t xml:space="preserve"> чел.</w:t>
            </w:r>
          </w:p>
          <w:p w:rsidR="00CA1E16" w:rsidRPr="00AD420B" w:rsidRDefault="006E63C4" w:rsidP="00F00686">
            <w:r w:rsidRPr="00AD420B">
              <w:t xml:space="preserve">д. </w:t>
            </w:r>
            <w:proofErr w:type="spellStart"/>
            <w:r w:rsidRPr="00AD420B">
              <w:t>Кирилловка</w:t>
            </w:r>
            <w:proofErr w:type="spellEnd"/>
            <w:r w:rsidRPr="00AD420B">
              <w:t xml:space="preserve"> – 3</w:t>
            </w:r>
            <w:r w:rsidR="00FF206E" w:rsidRPr="00AD420B">
              <w:t xml:space="preserve"> </w:t>
            </w:r>
            <w:r w:rsidR="00CA1E16" w:rsidRPr="00AD420B">
              <w:t>чел.</w:t>
            </w:r>
          </w:p>
          <w:p w:rsidR="00CA1E16" w:rsidRPr="00AD420B" w:rsidRDefault="00CA1E16" w:rsidP="00F00686">
            <w:r w:rsidRPr="00AD420B">
              <w:t xml:space="preserve">Трудоспособное население – </w:t>
            </w:r>
            <w:r w:rsidR="00AD420B" w:rsidRPr="00AD420B">
              <w:t>299</w:t>
            </w:r>
            <w:r w:rsidR="006E63C4" w:rsidRPr="00AD420B">
              <w:t xml:space="preserve"> </w:t>
            </w:r>
            <w:r w:rsidRPr="00AD420B">
              <w:t>чел.</w:t>
            </w:r>
          </w:p>
          <w:p w:rsidR="00CA1E16" w:rsidRPr="00AD420B" w:rsidRDefault="00FF206E" w:rsidP="00F00686">
            <w:r w:rsidRPr="00AD420B">
              <w:t xml:space="preserve">Пенсионеры – </w:t>
            </w:r>
            <w:r w:rsidR="00AD420B" w:rsidRPr="00AD420B">
              <w:t>207</w:t>
            </w:r>
            <w:r w:rsidR="00CA1E16" w:rsidRPr="00AD420B">
              <w:t xml:space="preserve"> чел.</w:t>
            </w:r>
          </w:p>
          <w:p w:rsidR="00CA1E16" w:rsidRPr="00AD420B" w:rsidRDefault="00FF206E" w:rsidP="00F00686">
            <w:proofErr w:type="gramStart"/>
            <w:r w:rsidRPr="00AD420B">
              <w:t>Учащиеся  -</w:t>
            </w:r>
            <w:proofErr w:type="gramEnd"/>
            <w:r w:rsidR="002E3BD7">
              <w:t xml:space="preserve"> 28</w:t>
            </w:r>
          </w:p>
          <w:p w:rsidR="00CA1E16" w:rsidRPr="00AD420B" w:rsidRDefault="00CA1E16" w:rsidP="00F00686">
            <w:r w:rsidRPr="00AD420B">
              <w:t>Студентов -</w:t>
            </w:r>
            <w:r w:rsidR="00FF206E" w:rsidRPr="00AD420B">
              <w:t xml:space="preserve"> </w:t>
            </w:r>
            <w:r w:rsidR="00AD420B" w:rsidRPr="00AD420B">
              <w:t>30</w:t>
            </w:r>
          </w:p>
          <w:p w:rsidR="00CA1E16" w:rsidRPr="00AD420B" w:rsidRDefault="00AD420B" w:rsidP="00F00686">
            <w:r w:rsidRPr="00AD420B">
              <w:t>Дети дошкольного возраста – 18</w:t>
            </w:r>
          </w:p>
          <w:p w:rsidR="00CA1E16" w:rsidRPr="00AD420B" w:rsidRDefault="00CA1E16" w:rsidP="00F00686">
            <w:r w:rsidRPr="00AD420B">
              <w:t xml:space="preserve">Национальный </w:t>
            </w:r>
            <w:proofErr w:type="gramStart"/>
            <w:r w:rsidRPr="00AD420B">
              <w:t>состав :</w:t>
            </w:r>
            <w:proofErr w:type="gramEnd"/>
          </w:p>
          <w:p w:rsidR="00CA1E16" w:rsidRPr="00AD420B" w:rsidRDefault="00AD420B" w:rsidP="00F00686">
            <w:r w:rsidRPr="00AD420B">
              <w:t>Русские –379</w:t>
            </w:r>
            <w:r w:rsidR="00CA1E16" w:rsidRPr="00AD420B">
              <w:t xml:space="preserve"> чел.</w:t>
            </w:r>
          </w:p>
          <w:p w:rsidR="00CA1E16" w:rsidRPr="00AD420B" w:rsidRDefault="008819EE" w:rsidP="00F00686">
            <w:proofErr w:type="gramStart"/>
            <w:r w:rsidRPr="00AD420B">
              <w:t>Татары  -</w:t>
            </w:r>
            <w:proofErr w:type="gramEnd"/>
            <w:r w:rsidR="00681182" w:rsidRPr="00AD420B">
              <w:t xml:space="preserve"> </w:t>
            </w:r>
            <w:r w:rsidR="00AD420B" w:rsidRPr="00AD420B">
              <w:t>131</w:t>
            </w:r>
            <w:r w:rsidRPr="00AD420B">
              <w:t>чел.</w:t>
            </w:r>
          </w:p>
          <w:p w:rsidR="00CA1E16" w:rsidRPr="00AD420B" w:rsidRDefault="008819EE" w:rsidP="00F00686">
            <w:pPr>
              <w:rPr>
                <w:highlight w:val="yellow"/>
              </w:rPr>
            </w:pPr>
            <w:r w:rsidRPr="00AD420B">
              <w:t xml:space="preserve">Мордва – </w:t>
            </w:r>
            <w:r w:rsidR="00AD420B" w:rsidRPr="00AD420B">
              <w:t>45</w:t>
            </w:r>
            <w:r w:rsidRPr="00AD420B">
              <w:t xml:space="preserve"> чел.</w:t>
            </w:r>
          </w:p>
          <w:p w:rsidR="00CA1E16" w:rsidRPr="00AD420B" w:rsidRDefault="008819EE" w:rsidP="00F00686">
            <w:r w:rsidRPr="00AD420B">
              <w:t xml:space="preserve">Чуваши –  </w:t>
            </w:r>
            <w:r w:rsidR="00AD420B" w:rsidRPr="00AD420B">
              <w:t>25</w:t>
            </w:r>
            <w:r w:rsidRPr="00AD420B">
              <w:t xml:space="preserve"> чел.</w:t>
            </w:r>
          </w:p>
          <w:p w:rsidR="00CA1E16" w:rsidRPr="00C176E3" w:rsidRDefault="00EB0979" w:rsidP="00F00686">
            <w:r w:rsidRPr="00AD420B">
              <w:t>и др. национальности</w:t>
            </w:r>
            <w:r w:rsidR="00AD420B" w:rsidRPr="00AD420B">
              <w:t xml:space="preserve"> – 11</w:t>
            </w:r>
            <w:r w:rsidR="008819EE" w:rsidRPr="00AD420B">
              <w:t xml:space="preserve"> чел.</w:t>
            </w:r>
          </w:p>
        </w:tc>
      </w:tr>
      <w:tr w:rsidR="00CA1E16" w:rsidRPr="00C176E3" w:rsidTr="0052426C">
        <w:tc>
          <w:tcPr>
            <w:tcW w:w="2977" w:type="dxa"/>
          </w:tcPr>
          <w:p w:rsidR="00CA1E16" w:rsidRPr="00363135" w:rsidRDefault="00CA1E16">
            <w:pPr>
              <w:rPr>
                <w:b/>
              </w:rPr>
            </w:pPr>
            <w:r w:rsidRPr="00363135">
              <w:rPr>
                <w:b/>
              </w:rPr>
              <w:t>- Краткая историческая справка о муниципальном образовании (населенном пункте)</w:t>
            </w:r>
          </w:p>
        </w:tc>
        <w:tc>
          <w:tcPr>
            <w:tcW w:w="6628" w:type="dxa"/>
          </w:tcPr>
          <w:p w:rsidR="00CA1E16" w:rsidRPr="00C176E3" w:rsidRDefault="00CA1E16" w:rsidP="00F00686">
            <w:pPr>
              <w:jc w:val="both"/>
            </w:pPr>
            <w:r w:rsidRPr="00C176E3">
              <w:t xml:space="preserve"> </w:t>
            </w:r>
            <w:r w:rsidRPr="00C176E3">
              <w:tab/>
              <w:t xml:space="preserve">П.ж.д.ст.Акбаш образован в 1959 году при железнодорожной станции Акбаш Куйбышевской железной дороги. До 1975 года входил в состав откормсовхоза «Бугульминский». В 1975 году в июне месяце на базе отделения № 4 откормсовхоза «Бугульминский» и отделения № 3 совхоза «Прогресс» был образован совхоз «Акбашский». </w:t>
            </w:r>
            <w:r w:rsidR="008819EE">
              <w:t xml:space="preserve"> </w:t>
            </w:r>
            <w:r w:rsidRPr="00C176E3">
              <w:lastRenderedPageBreak/>
              <w:t>В связи с образованием совхоза Акбашский» административный центр Андреевского сельского Совета перенесен в п.ж.д.ст.</w:t>
            </w:r>
            <w:r w:rsidR="008819EE">
              <w:t xml:space="preserve"> </w:t>
            </w:r>
            <w:r w:rsidRPr="00C176E3">
              <w:t>Акбаш и переименован в Акбашский сельский Совет народных депутатов, на основании Решения Президиума верховного Совета ТАССР от 27 ноября 1986 года. Акбашский Совет местного самоуправления расположен в Юго – Восточной части Бугульминского района, Республики Татарстан. Граничит на Юго –Западе с Самарской областью, на Юго-</w:t>
            </w:r>
            <w:r w:rsidR="008819EE">
              <w:t>Востоке с Оренбургской областью</w:t>
            </w:r>
            <w:r w:rsidRPr="00C176E3">
              <w:t>.</w:t>
            </w:r>
          </w:p>
        </w:tc>
      </w:tr>
      <w:tr w:rsidR="00CA1E16" w:rsidRPr="00C176E3" w:rsidTr="0052426C">
        <w:trPr>
          <w:trHeight w:val="70"/>
        </w:trPr>
        <w:tc>
          <w:tcPr>
            <w:tcW w:w="2977" w:type="dxa"/>
          </w:tcPr>
          <w:p w:rsidR="00CA1E16" w:rsidRPr="00363135" w:rsidRDefault="00CA1E16" w:rsidP="00741619">
            <w:pPr>
              <w:tabs>
                <w:tab w:val="left" w:pos="1843"/>
              </w:tabs>
              <w:rPr>
                <w:b/>
              </w:rPr>
            </w:pPr>
            <w:r w:rsidRPr="00363135">
              <w:rPr>
                <w:b/>
              </w:rPr>
              <w:lastRenderedPageBreak/>
              <w:t>- Основные социально- экономические характеристики муниципального  образования (населенного  пункта)</w:t>
            </w:r>
          </w:p>
        </w:tc>
        <w:tc>
          <w:tcPr>
            <w:tcW w:w="6628" w:type="dxa"/>
          </w:tcPr>
          <w:p w:rsidR="00CA1E16" w:rsidRPr="002F7D46" w:rsidRDefault="00CA1E16" w:rsidP="00F00686">
            <w:pPr>
              <w:jc w:val="both"/>
              <w:rPr>
                <w:b/>
              </w:rPr>
            </w:pPr>
            <w:r w:rsidRPr="00C176E3">
              <w:t xml:space="preserve">  </w:t>
            </w:r>
            <w:proofErr w:type="gramStart"/>
            <w:r w:rsidRPr="002F7D46">
              <w:rPr>
                <w:b/>
              </w:rPr>
              <w:t>Характеристика  подведомственных</w:t>
            </w:r>
            <w:proofErr w:type="gramEnd"/>
            <w:r w:rsidRPr="002F7D46">
              <w:rPr>
                <w:b/>
              </w:rPr>
              <w:t xml:space="preserve"> учреждений</w:t>
            </w:r>
          </w:p>
          <w:p w:rsidR="00CA1E16" w:rsidRPr="002F7D46" w:rsidRDefault="00CA1E16" w:rsidP="00F00686">
            <w:pPr>
              <w:jc w:val="both"/>
              <w:rPr>
                <w:b/>
                <w:u w:val="single"/>
              </w:rPr>
            </w:pPr>
            <w:r w:rsidRPr="002F7D46">
              <w:rPr>
                <w:b/>
              </w:rPr>
              <w:t xml:space="preserve">  </w:t>
            </w:r>
            <w:r w:rsidRPr="002F7D46">
              <w:rPr>
                <w:b/>
                <w:u w:val="single"/>
              </w:rPr>
              <w:t>Акбашская  школа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С 1978 года по 1989 год - восьмилетняя школа.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С 1990 года - средняя общеобразовательная школа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С 2009 го</w:t>
            </w:r>
            <w:r w:rsidR="008819EE" w:rsidRPr="002F7D46">
              <w:t xml:space="preserve">да – 9 классов, где обучаются </w:t>
            </w:r>
            <w:r w:rsidR="00AB07C8" w:rsidRPr="002F7D46">
              <w:t>28</w:t>
            </w:r>
            <w:r w:rsidR="00681182" w:rsidRPr="002F7D46">
              <w:t xml:space="preserve"> учеников</w:t>
            </w:r>
            <w:r w:rsidRPr="002F7D46">
              <w:t xml:space="preserve">. </w:t>
            </w:r>
          </w:p>
          <w:p w:rsidR="00605E35" w:rsidRPr="002F7D46" w:rsidRDefault="00AB07C8" w:rsidP="00F00686">
            <w:pPr>
              <w:jc w:val="both"/>
            </w:pPr>
            <w:r w:rsidRPr="002F7D46">
              <w:t xml:space="preserve">  С 2017 года – функционирует группа дошкольного </w:t>
            </w:r>
            <w:proofErr w:type="gramStart"/>
            <w:r w:rsidRPr="002F7D46">
              <w:t>воспитания ,</w:t>
            </w:r>
            <w:proofErr w:type="gramEnd"/>
            <w:r w:rsidRPr="002F7D46">
              <w:t xml:space="preserve"> которую посещают 7 детей</w:t>
            </w:r>
            <w:r w:rsidR="00E50959" w:rsidRPr="002F7D46">
              <w:t>.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</w:t>
            </w:r>
            <w:r w:rsidR="00AB07C8" w:rsidRPr="002F7D46">
              <w:t>1</w:t>
            </w:r>
            <w:r w:rsidR="002F7D46" w:rsidRPr="002F7D46">
              <w:t xml:space="preserve"> </w:t>
            </w:r>
            <w:proofErr w:type="gramStart"/>
            <w:r w:rsidR="002F7D46" w:rsidRPr="002F7D46">
              <w:t>учащийся  проживае</w:t>
            </w:r>
            <w:r w:rsidRPr="002F7D46">
              <w:t>т</w:t>
            </w:r>
            <w:proofErr w:type="gramEnd"/>
            <w:r w:rsidRPr="002F7D46">
              <w:t xml:space="preserve"> в </w:t>
            </w:r>
            <w:proofErr w:type="spellStart"/>
            <w:r w:rsidRPr="002F7D46">
              <w:t>с.Андреевка</w:t>
            </w:r>
            <w:proofErr w:type="spellEnd"/>
            <w:r w:rsidRPr="002F7D46">
              <w:t>. Для перевозки данных д</w:t>
            </w:r>
            <w:r w:rsidR="006C7BCC" w:rsidRPr="002F7D46">
              <w:t>етей имеется школьный автобус</w:t>
            </w:r>
            <w:r w:rsidRPr="002F7D46">
              <w:t xml:space="preserve">. По приказу директора </w:t>
            </w:r>
            <w:r w:rsidR="008819EE" w:rsidRPr="002F7D46">
              <w:t>школы</w:t>
            </w:r>
            <w:r w:rsidRPr="002F7D46">
              <w:t>,</w:t>
            </w:r>
            <w:ins w:id="4" w:author="User" w:date="2013-01-11T08:28:00Z">
              <w:r w:rsidRPr="002F7D46">
                <w:t xml:space="preserve"> </w:t>
              </w:r>
            </w:ins>
            <w:r w:rsidRPr="002F7D46">
              <w:t>назначены ответственные сопровождающие.</w:t>
            </w:r>
          </w:p>
          <w:p w:rsidR="00CA1E16" w:rsidRPr="002F7D46" w:rsidRDefault="002F7D46" w:rsidP="00F00686">
            <w:pPr>
              <w:jc w:val="both"/>
            </w:pPr>
            <w:r w:rsidRPr="002F7D46">
              <w:t>Педагогический коллектив- 13</w:t>
            </w:r>
            <w:r w:rsidR="00CA1E16" w:rsidRPr="002F7D46">
              <w:t xml:space="preserve"> человек. 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Обслуживающий персонал- </w:t>
            </w:r>
            <w:r w:rsidR="002F7D46" w:rsidRPr="002F7D46">
              <w:t>8</w:t>
            </w:r>
            <w:r w:rsidRPr="002F7D46">
              <w:t xml:space="preserve"> человек.</w:t>
            </w:r>
          </w:p>
          <w:p w:rsidR="00CA1E16" w:rsidRPr="002F7D46" w:rsidRDefault="00CA1E16" w:rsidP="00F00686">
            <w:pPr>
              <w:jc w:val="both"/>
            </w:pPr>
            <w:r w:rsidRPr="002F7D46">
              <w:t>Здание школы кирпичное, двухэтажное.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Отопление  - </w:t>
            </w:r>
            <w:r w:rsidR="008819EE" w:rsidRPr="002F7D46">
              <w:t>индивидуальное</w:t>
            </w:r>
            <w:r w:rsidRPr="002F7D46">
              <w:t>;</w:t>
            </w:r>
          </w:p>
          <w:p w:rsidR="00CA1E16" w:rsidRPr="002F7D46" w:rsidRDefault="00CA1E16" w:rsidP="00F00686">
            <w:pPr>
              <w:jc w:val="both"/>
            </w:pPr>
            <w:r w:rsidRPr="002F7D46">
              <w:t>Водоснабжение - централизованное;</w:t>
            </w:r>
          </w:p>
          <w:p w:rsidR="00CA1E16" w:rsidRPr="002F7D46" w:rsidRDefault="00CA1E16" w:rsidP="00F00686">
            <w:pPr>
              <w:jc w:val="both"/>
              <w:rPr>
                <w:ins w:id="5" w:author="User" w:date="2013-01-11T09:06:00Z"/>
              </w:rPr>
            </w:pPr>
            <w:r w:rsidRPr="002F7D46">
              <w:t xml:space="preserve">Канализация    - централизованная.                           </w:t>
            </w: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A1E16" w:rsidRPr="002F7D46" w:rsidRDefault="00CA1E16" w:rsidP="00E50959">
            <w:pPr>
              <w:jc w:val="both"/>
              <w:rPr>
                <w:b/>
                <w:u w:val="single"/>
              </w:rPr>
            </w:pPr>
            <w:r w:rsidRPr="002F7D46">
              <w:t xml:space="preserve">  </w:t>
            </w:r>
            <w:r w:rsidR="002F7D46">
              <w:rPr>
                <w:b/>
                <w:u w:val="single"/>
              </w:rPr>
              <w:t>А</w:t>
            </w:r>
            <w:r w:rsidR="00E50959" w:rsidRPr="002F7D46">
              <w:rPr>
                <w:b/>
                <w:u w:val="single"/>
              </w:rPr>
              <w:t>дминистративное здание</w:t>
            </w:r>
          </w:p>
          <w:p w:rsidR="00CA1E16" w:rsidRPr="002F7D46" w:rsidRDefault="0052426C" w:rsidP="00F00686">
            <w:pPr>
              <w:jc w:val="both"/>
            </w:pPr>
            <w:r w:rsidRPr="002F7D46">
              <w:t xml:space="preserve">На </w:t>
            </w:r>
            <w:proofErr w:type="gramStart"/>
            <w:r w:rsidRPr="002F7D46">
              <w:t>первом  этаже</w:t>
            </w:r>
            <w:proofErr w:type="gramEnd"/>
            <w:r w:rsidRPr="002F7D46">
              <w:t xml:space="preserve"> находится </w:t>
            </w:r>
            <w:r w:rsidR="00CA1E16" w:rsidRPr="002F7D46">
              <w:t>испол</w:t>
            </w:r>
            <w:r w:rsidRPr="002F7D46">
              <w:t xml:space="preserve">нительный комитет </w:t>
            </w:r>
            <w:r w:rsidR="00CA1E16" w:rsidRPr="002F7D46">
              <w:t xml:space="preserve"> Акбаш</w:t>
            </w:r>
            <w:r w:rsidR="008819EE" w:rsidRPr="002F7D46">
              <w:t>ского сельского поселения.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Отопление  - </w:t>
            </w:r>
            <w:r w:rsidR="008819EE" w:rsidRPr="002F7D46">
              <w:t>индивидуальное;</w:t>
            </w:r>
          </w:p>
          <w:p w:rsidR="00CA1E16" w:rsidRPr="002F7D46" w:rsidRDefault="00CA1E16" w:rsidP="00F00686">
            <w:pPr>
              <w:jc w:val="both"/>
            </w:pPr>
            <w:r w:rsidRPr="002F7D46">
              <w:t>Водоснабжение - централизованное;</w:t>
            </w:r>
          </w:p>
          <w:p w:rsidR="008819EE" w:rsidRPr="002F7D46" w:rsidRDefault="00CA1E16" w:rsidP="00F00686">
            <w:pPr>
              <w:jc w:val="both"/>
            </w:pPr>
            <w:r w:rsidRPr="002F7D46">
              <w:t xml:space="preserve">Канализация    - централизованная.        </w:t>
            </w:r>
          </w:p>
          <w:p w:rsidR="0052426C" w:rsidRPr="00C04E11" w:rsidRDefault="00CA1E16" w:rsidP="00F00686">
            <w:pPr>
              <w:jc w:val="both"/>
              <w:rPr>
                <w:highlight w:val="yellow"/>
              </w:rPr>
            </w:pPr>
            <w:r w:rsidRPr="00C04E11">
              <w:rPr>
                <w:highlight w:val="yellow"/>
              </w:rPr>
              <w:t xml:space="preserve">         </w:t>
            </w:r>
          </w:p>
          <w:p w:rsidR="00CA1E16" w:rsidRPr="002F7D46" w:rsidRDefault="0052426C" w:rsidP="00F00686">
            <w:pPr>
              <w:jc w:val="both"/>
            </w:pPr>
            <w:r w:rsidRPr="002F7D46">
              <w:t xml:space="preserve">          </w:t>
            </w:r>
            <w:r w:rsidR="008819EE" w:rsidRPr="002F7D46">
              <w:rPr>
                <w:b/>
                <w:u w:val="single"/>
              </w:rPr>
              <w:t>Многофункциональный центр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 Здание  клуба одноэтажно</w:t>
            </w:r>
            <w:r w:rsidR="00066227" w:rsidRPr="002F7D46">
              <w:t>е, кирпичное. Год постройки 2013г</w:t>
            </w:r>
            <w:r w:rsidRPr="002F7D46">
              <w:t xml:space="preserve">. Площадь помещение </w:t>
            </w:r>
            <w:r w:rsidR="00066227" w:rsidRPr="002F7D46">
              <w:t>376,4</w:t>
            </w:r>
            <w:r w:rsidRPr="002F7D46">
              <w:t xml:space="preserve"> кв.м. </w:t>
            </w:r>
          </w:p>
          <w:p w:rsidR="00CA1E16" w:rsidRPr="002F7D46" w:rsidRDefault="00066227" w:rsidP="00F00686">
            <w:pPr>
              <w:jc w:val="both"/>
            </w:pPr>
            <w:r w:rsidRPr="002F7D46">
              <w:t>Количество комнат  - 4</w:t>
            </w:r>
          </w:p>
          <w:p w:rsidR="00CA1E16" w:rsidRPr="002F7D46" w:rsidRDefault="00CA1E16" w:rsidP="00F00686">
            <w:pPr>
              <w:jc w:val="both"/>
            </w:pPr>
            <w:r w:rsidRPr="002F7D46">
              <w:t>Количество мест</w:t>
            </w:r>
            <w:r w:rsidR="00066227" w:rsidRPr="002F7D46">
              <w:t xml:space="preserve"> - 2</w:t>
            </w:r>
            <w:r w:rsidRPr="002F7D46">
              <w:t xml:space="preserve">00. </w:t>
            </w:r>
          </w:p>
          <w:p w:rsidR="00CA1E16" w:rsidRPr="002F7D46" w:rsidRDefault="00CA1E16" w:rsidP="00F00686">
            <w:pPr>
              <w:jc w:val="both"/>
            </w:pPr>
            <w:r w:rsidRPr="002F7D46">
              <w:t>Штатные работники -</w:t>
            </w:r>
            <w:r w:rsidR="00066227" w:rsidRPr="002F7D46">
              <w:t xml:space="preserve"> </w:t>
            </w:r>
            <w:r w:rsidRPr="002F7D46">
              <w:t xml:space="preserve"> </w:t>
            </w:r>
            <w:r w:rsidR="004C1628" w:rsidRPr="002F7D46">
              <w:t>6</w:t>
            </w:r>
            <w:r w:rsidR="00066227" w:rsidRPr="002F7D46">
              <w:t xml:space="preserve"> </w:t>
            </w:r>
            <w:r w:rsidR="004C1628" w:rsidRPr="002F7D46">
              <w:t>человек</w:t>
            </w:r>
            <w:r w:rsidRPr="002F7D46">
              <w:t>.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Отопление  - </w:t>
            </w:r>
            <w:r w:rsidR="00066227" w:rsidRPr="002F7D46">
              <w:t>индивидуальное</w:t>
            </w:r>
            <w:r w:rsidRPr="002F7D46">
              <w:t>;</w:t>
            </w:r>
          </w:p>
          <w:p w:rsidR="00CA1E16" w:rsidRPr="002F7D46" w:rsidRDefault="00CA1E16" w:rsidP="00F00686">
            <w:pPr>
              <w:jc w:val="both"/>
            </w:pPr>
            <w:r w:rsidRPr="002F7D46">
              <w:t>Водоснабжение - централизованное;</w:t>
            </w:r>
          </w:p>
          <w:p w:rsidR="00CA1E16" w:rsidRPr="002F7D46" w:rsidRDefault="00CA1E16" w:rsidP="004C1628">
            <w:pPr>
              <w:jc w:val="both"/>
            </w:pPr>
            <w:r w:rsidRPr="002F7D46">
              <w:t xml:space="preserve">Канализация    - </w:t>
            </w:r>
            <w:r w:rsidR="00066227" w:rsidRPr="002F7D46">
              <w:t>индивидуальная</w:t>
            </w:r>
            <w:r w:rsidRPr="002F7D46">
              <w:t xml:space="preserve">.      </w:t>
            </w: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A1E16" w:rsidRPr="002F7D46" w:rsidRDefault="00CA1E16" w:rsidP="00F00686">
            <w:pPr>
              <w:jc w:val="both"/>
            </w:pPr>
            <w:r w:rsidRPr="002F7D46">
              <w:t xml:space="preserve"> </w:t>
            </w:r>
            <w:r w:rsidR="00F00686" w:rsidRPr="002F7D46">
              <w:t xml:space="preserve">        </w:t>
            </w:r>
            <w:r w:rsidRPr="002F7D46">
              <w:t xml:space="preserve"> </w:t>
            </w:r>
            <w:r w:rsidRPr="002F7D46">
              <w:rPr>
                <w:b/>
                <w:u w:val="single"/>
              </w:rPr>
              <w:t>Акбашский   ФАП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</w:t>
            </w:r>
            <w:r w:rsidR="00F00686" w:rsidRPr="002F7D46">
              <w:t xml:space="preserve">   </w:t>
            </w:r>
            <w:r w:rsidR="0052426C" w:rsidRPr="002F7D46">
              <w:t xml:space="preserve">Акбашский </w:t>
            </w:r>
            <w:r w:rsidRPr="002F7D46">
              <w:t>ФАП арендуе</w:t>
            </w:r>
            <w:r w:rsidR="00066227" w:rsidRPr="002F7D46">
              <w:t>т помещение многофункционального центра.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Количество комнат -  3. 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Отопление  - </w:t>
            </w:r>
            <w:r w:rsidR="00066227" w:rsidRPr="002F7D46">
              <w:t>индивидуальное</w:t>
            </w:r>
            <w:r w:rsidRPr="002F7D46">
              <w:t>;</w:t>
            </w:r>
          </w:p>
          <w:p w:rsidR="00CA1E16" w:rsidRPr="002F7D46" w:rsidRDefault="00CA1E16" w:rsidP="00F00686">
            <w:pPr>
              <w:jc w:val="both"/>
            </w:pPr>
            <w:r w:rsidRPr="002F7D46">
              <w:t>Водоснабжение - централизованное;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Канализация    - </w:t>
            </w:r>
            <w:r w:rsidR="00066227" w:rsidRPr="002F7D46">
              <w:t>индивидуальная;</w:t>
            </w:r>
          </w:p>
          <w:p w:rsidR="00CA1E16" w:rsidRPr="002F7D46" w:rsidRDefault="00CA1E16" w:rsidP="00F00686">
            <w:pPr>
              <w:jc w:val="both"/>
            </w:pPr>
            <w:r w:rsidRPr="002F7D46">
              <w:t>Штатных единиц- 1,</w:t>
            </w:r>
          </w:p>
          <w:p w:rsidR="00CA1E16" w:rsidRPr="002F7D46" w:rsidRDefault="00CA1E16" w:rsidP="00F00686">
            <w:pPr>
              <w:jc w:val="both"/>
            </w:pPr>
            <w:r w:rsidRPr="002F7D46">
              <w:lastRenderedPageBreak/>
              <w:t xml:space="preserve">  </w:t>
            </w:r>
            <w:r w:rsidR="00F00686" w:rsidRPr="002F7D46">
              <w:t xml:space="preserve">   </w:t>
            </w:r>
            <w:r w:rsidRPr="002F7D46">
              <w:t>На ФАП выезжают врачи для лечения,</w:t>
            </w:r>
            <w:r w:rsidR="0052426C" w:rsidRPr="002F7D46">
              <w:t xml:space="preserve"> </w:t>
            </w:r>
            <w:r w:rsidRPr="002F7D46">
              <w:t>лечебно-диагностической и медицинской помощи из г.</w:t>
            </w:r>
            <w:r w:rsidR="0052426C" w:rsidRPr="002F7D46">
              <w:t xml:space="preserve"> </w:t>
            </w:r>
            <w:r w:rsidR="00066227" w:rsidRPr="002F7D46">
              <w:t>Бугульма</w:t>
            </w:r>
            <w:r w:rsidRPr="002F7D46">
              <w:t>.</w:t>
            </w: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A1E16" w:rsidRPr="002F7D46" w:rsidRDefault="00F00686" w:rsidP="00F00686">
            <w:pPr>
              <w:jc w:val="both"/>
              <w:rPr>
                <w:b/>
                <w:u w:val="single"/>
              </w:rPr>
            </w:pPr>
            <w:r w:rsidRPr="002F7D46">
              <w:rPr>
                <w:b/>
              </w:rPr>
              <w:t xml:space="preserve">          </w:t>
            </w:r>
            <w:proofErr w:type="gramStart"/>
            <w:r w:rsidR="00CA1E16" w:rsidRPr="002F7D46">
              <w:rPr>
                <w:b/>
                <w:u w:val="single"/>
              </w:rPr>
              <w:t>Акбашская</w:t>
            </w:r>
            <w:ins w:id="6" w:author="User" w:date="2013-01-11T08:34:00Z">
              <w:r w:rsidR="00CA1E16" w:rsidRPr="002F7D46">
                <w:rPr>
                  <w:b/>
                  <w:u w:val="single"/>
                </w:rPr>
                <w:t xml:space="preserve"> </w:t>
              </w:r>
            </w:ins>
            <w:r w:rsidR="00CA1E16" w:rsidRPr="002F7D46">
              <w:rPr>
                <w:b/>
                <w:u w:val="single"/>
              </w:rPr>
              <w:t xml:space="preserve"> сельская</w:t>
            </w:r>
            <w:proofErr w:type="gramEnd"/>
            <w:r w:rsidR="00CA1E16" w:rsidRPr="002F7D46">
              <w:rPr>
                <w:b/>
                <w:u w:val="single"/>
              </w:rPr>
              <w:t xml:space="preserve"> библиотека</w:t>
            </w:r>
          </w:p>
          <w:p w:rsidR="00066227" w:rsidRPr="002F7D46" w:rsidRDefault="00F00686" w:rsidP="00F00686">
            <w:pPr>
              <w:jc w:val="both"/>
            </w:pPr>
            <w:r w:rsidRPr="002F7D46">
              <w:t xml:space="preserve">         </w:t>
            </w:r>
            <w:r w:rsidR="00CA1E16" w:rsidRPr="002F7D46">
              <w:t xml:space="preserve">Здание </w:t>
            </w:r>
            <w:r w:rsidR="00066227" w:rsidRPr="002F7D46">
              <w:t>многофункционального центра.</w:t>
            </w:r>
          </w:p>
          <w:p w:rsidR="00CA1E16" w:rsidRPr="002F7D46" w:rsidRDefault="00066227" w:rsidP="00F00686">
            <w:pPr>
              <w:jc w:val="both"/>
            </w:pPr>
            <w:r w:rsidRPr="002F7D46">
              <w:t>Год постройки 2013</w:t>
            </w:r>
            <w:r w:rsidR="00CA1E16" w:rsidRPr="002F7D46">
              <w:t>г.</w:t>
            </w:r>
          </w:p>
          <w:p w:rsidR="00CA1E16" w:rsidRPr="002F7D46" w:rsidRDefault="00CA1E16" w:rsidP="00F00686">
            <w:pPr>
              <w:jc w:val="both"/>
            </w:pPr>
            <w:r w:rsidRPr="002F7D46">
              <w:t>Количество комнат – 1.</w:t>
            </w:r>
          </w:p>
          <w:p w:rsidR="00CA1E16" w:rsidRPr="002F7D46" w:rsidRDefault="00CA1E16" w:rsidP="00F00686">
            <w:pPr>
              <w:jc w:val="both"/>
            </w:pPr>
            <w:r w:rsidRPr="002F7D46">
              <w:t>Штатных единиц- 1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Отопление  - </w:t>
            </w:r>
            <w:r w:rsidR="00066227" w:rsidRPr="002F7D46">
              <w:t>индивидуальное</w:t>
            </w:r>
            <w:r w:rsidRPr="002F7D46">
              <w:t>;</w:t>
            </w:r>
          </w:p>
          <w:p w:rsidR="00CA1E16" w:rsidRPr="002F7D46" w:rsidRDefault="00CA1E16" w:rsidP="00F00686">
            <w:pPr>
              <w:jc w:val="both"/>
            </w:pPr>
            <w:r w:rsidRPr="002F7D46">
              <w:t>Водоснабжение - централизованное;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Канализация    - </w:t>
            </w:r>
            <w:r w:rsidR="00066227" w:rsidRPr="002F7D46">
              <w:t>индивидуальная</w:t>
            </w:r>
            <w:r w:rsidRPr="002F7D46">
              <w:t>.</w:t>
            </w:r>
          </w:p>
          <w:p w:rsidR="00CA1E16" w:rsidRPr="002F7D46" w:rsidRDefault="00CA1E16" w:rsidP="00F00686">
            <w:pPr>
              <w:jc w:val="both"/>
            </w:pPr>
            <w:r w:rsidRPr="002F7D46">
              <w:t>Фонд библиотеки составляет 7410 экз.</w:t>
            </w:r>
            <w:r w:rsidR="00066227" w:rsidRPr="002F7D46">
              <w:t>;</w:t>
            </w:r>
          </w:p>
          <w:p w:rsidR="00CA1E16" w:rsidRPr="002F7D46" w:rsidRDefault="00CA1E16" w:rsidP="00F00686">
            <w:pPr>
              <w:jc w:val="both"/>
            </w:pPr>
            <w:r w:rsidRPr="002F7D46">
              <w:t>Н</w:t>
            </w:r>
            <w:r w:rsidR="00066227" w:rsidRPr="002F7D46">
              <w:t>а татарском языке – 1559 экз.;</w:t>
            </w:r>
          </w:p>
          <w:p w:rsidR="00CA1E16" w:rsidRPr="002F7D46" w:rsidRDefault="00066227" w:rsidP="00F00686">
            <w:pPr>
              <w:jc w:val="both"/>
            </w:pPr>
            <w:r w:rsidRPr="002F7D46">
              <w:t>На чувашском языке 115 экз.</w:t>
            </w:r>
            <w:r w:rsidR="00CA1E16" w:rsidRPr="002F7D46">
              <w:t>;</w:t>
            </w:r>
          </w:p>
          <w:p w:rsidR="00CA1E16" w:rsidRPr="002F7D46" w:rsidRDefault="00CA1E16" w:rsidP="004C1628">
            <w:pPr>
              <w:jc w:val="both"/>
            </w:pPr>
            <w:r w:rsidRPr="002F7D46">
              <w:t xml:space="preserve"> На мордовском - 7 экз.</w:t>
            </w:r>
          </w:p>
          <w:p w:rsidR="00C90B3F" w:rsidRPr="002E3BD7" w:rsidRDefault="00C37176" w:rsidP="00C37176">
            <w:pPr>
              <w:tabs>
                <w:tab w:val="left" w:pos="1650"/>
              </w:tabs>
              <w:jc w:val="both"/>
            </w:pPr>
            <w:r w:rsidRPr="002E3BD7">
              <w:tab/>
            </w:r>
          </w:p>
          <w:p w:rsidR="00C37176" w:rsidRPr="001B56CC" w:rsidRDefault="00C37176" w:rsidP="00C37176">
            <w:pPr>
              <w:rPr>
                <w:b/>
              </w:rPr>
            </w:pPr>
            <w:r w:rsidRPr="001B56CC">
              <w:rPr>
                <w:b/>
              </w:rPr>
              <w:t>Функционирующие на территории с/х и промышленные предприятия:</w:t>
            </w:r>
          </w:p>
          <w:p w:rsidR="00C90B3F" w:rsidRPr="00C04E11" w:rsidRDefault="00C90B3F" w:rsidP="00F00686">
            <w:pPr>
              <w:jc w:val="both"/>
              <w:rPr>
                <w:highlight w:val="yellow"/>
              </w:rPr>
            </w:pPr>
          </w:p>
          <w:p w:rsidR="00CA1E16" w:rsidRPr="00C37176" w:rsidRDefault="00CA1E16" w:rsidP="00F00686">
            <w:pPr>
              <w:jc w:val="both"/>
            </w:pPr>
            <w:r w:rsidRPr="00C37176">
              <w:t xml:space="preserve">Площадь муниципального образования – </w:t>
            </w:r>
            <w:smartTag w:uri="urn:schemas-microsoft-com:office:smarttags" w:element="metricconverter">
              <w:smartTagPr>
                <w:attr w:name="ProductID" w:val="8430,0 га"/>
              </w:smartTagPr>
              <w:r w:rsidRPr="00C37176">
                <w:t>8430,0 га</w:t>
              </w:r>
            </w:smartTag>
          </w:p>
          <w:p w:rsidR="00CA1E16" w:rsidRPr="00C37176" w:rsidRDefault="00CA1E16" w:rsidP="00F00686">
            <w:pPr>
              <w:jc w:val="both"/>
            </w:pPr>
            <w:r w:rsidRPr="00C37176">
              <w:t xml:space="preserve"> В.т.ч.паевойй фонд общей долевой собственности -235 пайщиков-</w:t>
            </w:r>
            <w:smartTag w:uri="urn:schemas-microsoft-com:office:smarttags" w:element="metricconverter">
              <w:smartTagPr>
                <w:attr w:name="ProductID" w:val="1457,0 га"/>
              </w:smartTagPr>
              <w:r w:rsidRPr="00C37176">
                <w:t>1457,0 га</w:t>
              </w:r>
            </w:smartTag>
            <w:r w:rsidRPr="00C37176">
              <w:t xml:space="preserve"> :</w:t>
            </w:r>
          </w:p>
          <w:p w:rsidR="00CA1E16" w:rsidRPr="00C37176" w:rsidRDefault="00CA1E16" w:rsidP="00F00686">
            <w:pPr>
              <w:jc w:val="both"/>
            </w:pPr>
            <w:smartTag w:uri="urn:schemas-microsoft-com:office:smarttags" w:element="metricconverter">
              <w:smartTagPr>
                <w:attr w:name="ProductID" w:val="514,6 га"/>
              </w:smartTagPr>
              <w:r w:rsidRPr="00C37176">
                <w:t>514,6 га</w:t>
              </w:r>
            </w:smartTag>
            <w:r w:rsidRPr="00C37176">
              <w:t xml:space="preserve"> - невостребованные паевые земли</w:t>
            </w:r>
            <w:r w:rsidR="00605E35" w:rsidRPr="00C37176">
              <w:t xml:space="preserve"> </w:t>
            </w:r>
            <w:proofErr w:type="gramStart"/>
            <w:r w:rsidR="00605E35" w:rsidRPr="00C37176">
              <w:t>( в</w:t>
            </w:r>
            <w:proofErr w:type="gramEnd"/>
            <w:r w:rsidR="00605E35" w:rsidRPr="00C37176">
              <w:t xml:space="preserve"> пользовании ООО «Северная Нива Татарстан</w:t>
            </w:r>
            <w:r w:rsidRPr="00C37176">
              <w:t>»)</w:t>
            </w:r>
          </w:p>
          <w:p w:rsidR="00CA1E16" w:rsidRPr="00C37176" w:rsidRDefault="00CA1E16" w:rsidP="00F00686">
            <w:pPr>
              <w:jc w:val="both"/>
            </w:pPr>
            <w:r w:rsidRPr="00C37176">
              <w:t xml:space="preserve">2939 га- пашни гос. </w:t>
            </w:r>
            <w:proofErr w:type="gramStart"/>
            <w:r w:rsidRPr="00C37176">
              <w:t>собствен</w:t>
            </w:r>
            <w:r w:rsidR="00605E35" w:rsidRPr="00C37176">
              <w:t>ности  (</w:t>
            </w:r>
            <w:proofErr w:type="gramEnd"/>
            <w:r w:rsidR="00605E35" w:rsidRPr="00C37176">
              <w:t>в аренде ООО «Северная Нива Татарстан</w:t>
            </w:r>
            <w:r w:rsidRPr="00C37176">
              <w:t>»)</w:t>
            </w:r>
          </w:p>
          <w:p w:rsidR="00CA1E16" w:rsidRPr="00C37176" w:rsidRDefault="00CA1E16" w:rsidP="00F00686">
            <w:pPr>
              <w:jc w:val="both"/>
            </w:pPr>
            <w:smartTag w:uri="urn:schemas-microsoft-com:office:smarttags" w:element="metricconverter">
              <w:smartTagPr>
                <w:attr w:name="ProductID" w:val="1718 га"/>
              </w:smartTagPr>
              <w:r w:rsidRPr="00C37176">
                <w:t>1718 га</w:t>
              </w:r>
            </w:smartTag>
            <w:r w:rsidRPr="00C37176">
              <w:t xml:space="preserve"> – сенокосы, пастбища – гос. собствен</w:t>
            </w:r>
            <w:r w:rsidR="00605E35" w:rsidRPr="00C37176">
              <w:t>ность (в аренде ООО «Северная Нива Татарстан</w:t>
            </w:r>
            <w:r w:rsidRPr="00C37176">
              <w:t>»)</w:t>
            </w:r>
          </w:p>
          <w:p w:rsidR="00CA1E16" w:rsidRPr="00C37176" w:rsidRDefault="00CA1E16" w:rsidP="00F00686">
            <w:pPr>
              <w:jc w:val="both"/>
            </w:pPr>
            <w:smartTag w:uri="urn:schemas-microsoft-com:office:smarttags" w:element="metricconverter">
              <w:smartTagPr>
                <w:attr w:name="ProductID" w:val="1408,5 га"/>
              </w:smartTagPr>
              <w:r w:rsidRPr="00C37176">
                <w:t>1408,5 га</w:t>
              </w:r>
            </w:smartTag>
            <w:r w:rsidRPr="00C37176">
              <w:t xml:space="preserve"> – земли МО Акбашского сельского поселения.</w:t>
            </w: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A1E16" w:rsidRPr="007A5B5B" w:rsidRDefault="00CA1E16" w:rsidP="00F00686">
            <w:pPr>
              <w:jc w:val="both"/>
              <w:rPr>
                <w:b/>
                <w:u w:val="single"/>
              </w:rPr>
            </w:pPr>
            <w:r w:rsidRPr="007A5B5B">
              <w:t xml:space="preserve">  </w:t>
            </w:r>
            <w:r w:rsidR="00C90B3F" w:rsidRPr="007A5B5B">
              <w:t xml:space="preserve">   </w:t>
            </w:r>
            <w:r w:rsidRPr="007A5B5B">
              <w:rPr>
                <w:b/>
                <w:u w:val="single"/>
              </w:rPr>
              <w:t xml:space="preserve"> Газификация</w:t>
            </w:r>
          </w:p>
          <w:p w:rsidR="00CA1E16" w:rsidRPr="007A5B5B" w:rsidRDefault="00CA1E16" w:rsidP="00F00686">
            <w:pPr>
              <w:jc w:val="both"/>
            </w:pPr>
            <w:r w:rsidRPr="007A5B5B">
              <w:t xml:space="preserve"> п.ж/д ст.</w:t>
            </w:r>
            <w:r w:rsidR="00C90B3F" w:rsidRPr="007A5B5B">
              <w:t xml:space="preserve"> Акбаш газифицирована </w:t>
            </w:r>
            <w:r w:rsidRPr="007A5B5B">
              <w:t>частично</w:t>
            </w:r>
            <w:r w:rsidR="00C90B3F" w:rsidRPr="007A5B5B">
              <w:t xml:space="preserve"> </w:t>
            </w:r>
            <w:r w:rsidR="0052426C" w:rsidRPr="007A5B5B">
              <w:t>(</w:t>
            </w:r>
            <w:r w:rsidRPr="007A5B5B">
              <w:t>не газифицирована ул. Железнодорожная)</w:t>
            </w:r>
          </w:p>
          <w:p w:rsidR="00CA1E16" w:rsidRPr="007A5B5B" w:rsidRDefault="00C90B3F" w:rsidP="00F00686">
            <w:pPr>
              <w:jc w:val="both"/>
            </w:pPr>
            <w:r w:rsidRPr="007A5B5B">
              <w:t>с. Андреевка гази</w:t>
            </w:r>
            <w:r w:rsidR="00CA1E16" w:rsidRPr="007A5B5B">
              <w:t>фицирована полностью.</w:t>
            </w:r>
          </w:p>
          <w:p w:rsidR="00CA1E16" w:rsidRPr="007A5B5B" w:rsidRDefault="00CA1E16" w:rsidP="00F00686">
            <w:pPr>
              <w:jc w:val="both"/>
            </w:pPr>
            <w:r w:rsidRPr="007A5B5B">
              <w:t>д. Кирилловка не газифицирована</w:t>
            </w:r>
          </w:p>
          <w:p w:rsidR="00C90B3F" w:rsidRPr="00C04E11" w:rsidRDefault="00C90B3F" w:rsidP="00F00686">
            <w:pPr>
              <w:jc w:val="both"/>
              <w:rPr>
                <w:b/>
                <w:highlight w:val="yellow"/>
                <w:u w:val="single"/>
              </w:rPr>
            </w:pPr>
          </w:p>
          <w:p w:rsidR="00CA1E16" w:rsidRPr="007A5B5B" w:rsidRDefault="00C90B3F" w:rsidP="00F00686">
            <w:pPr>
              <w:jc w:val="both"/>
              <w:rPr>
                <w:b/>
                <w:u w:val="single"/>
              </w:rPr>
            </w:pPr>
            <w:r w:rsidRPr="007A5B5B">
              <w:rPr>
                <w:b/>
              </w:rPr>
              <w:t xml:space="preserve">      </w:t>
            </w:r>
            <w:r w:rsidR="00CA1E16" w:rsidRPr="007A5B5B">
              <w:rPr>
                <w:b/>
                <w:u w:val="single"/>
              </w:rPr>
              <w:t xml:space="preserve"> Телефонизация</w:t>
            </w:r>
          </w:p>
          <w:p w:rsidR="00CA1E16" w:rsidRPr="007A5B5B" w:rsidRDefault="00CA1E16" w:rsidP="00F00686">
            <w:pPr>
              <w:jc w:val="both"/>
            </w:pPr>
            <w:r w:rsidRPr="007A5B5B">
              <w:rPr>
                <w:b/>
              </w:rPr>
              <w:t xml:space="preserve">   </w:t>
            </w:r>
            <w:r w:rsidRPr="007A5B5B">
              <w:t xml:space="preserve">На  территории поселения каждый второй дом имеет телефон, но требуется установка  </w:t>
            </w:r>
            <w:r w:rsidR="00C90B3F" w:rsidRPr="007A5B5B">
              <w:t>высокоскоростного</w:t>
            </w:r>
            <w:r w:rsidRPr="007A5B5B">
              <w:t xml:space="preserve"> Интернета.</w:t>
            </w: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A1E16" w:rsidRPr="002F7D46" w:rsidRDefault="00CA1E16" w:rsidP="00F00686">
            <w:pPr>
              <w:jc w:val="both"/>
              <w:rPr>
                <w:b/>
                <w:u w:val="single"/>
              </w:rPr>
            </w:pPr>
            <w:r w:rsidRPr="002F7D46">
              <w:t xml:space="preserve"> </w:t>
            </w:r>
            <w:r w:rsidR="00C90B3F" w:rsidRPr="002F7D46">
              <w:t xml:space="preserve">     </w:t>
            </w:r>
            <w:r w:rsidRPr="002F7D46">
              <w:t xml:space="preserve"> </w:t>
            </w:r>
            <w:r w:rsidRPr="002F7D46">
              <w:rPr>
                <w:b/>
                <w:u w:val="single"/>
              </w:rPr>
              <w:t>Отделение  связи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  Объем работ и оказываемых услуг очень разнообразен. Кроме приема, обработки, перевозки и доставки внутренней и междугородней письменной корреспонденции, почтовых переводов, посылок принимают платежи за все виду коммунальных услуг. Оформляют подписку на газеты и журналы и книги. Кроме того реализуют товары народного потребления.</w:t>
            </w: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37176" w:rsidRDefault="00C90B3F" w:rsidP="00F00686">
            <w:pPr>
              <w:jc w:val="both"/>
            </w:pPr>
            <w:r w:rsidRPr="002F7D46">
              <w:t xml:space="preserve">      </w:t>
            </w:r>
          </w:p>
          <w:p w:rsidR="00CA1E16" w:rsidRPr="002F7D46" w:rsidRDefault="00C90B3F" w:rsidP="00F00686">
            <w:pPr>
              <w:jc w:val="both"/>
              <w:rPr>
                <w:b/>
                <w:u w:val="single"/>
              </w:rPr>
            </w:pPr>
            <w:r w:rsidRPr="002F7D46">
              <w:lastRenderedPageBreak/>
              <w:t xml:space="preserve">  </w:t>
            </w:r>
            <w:r w:rsidR="00CA1E16" w:rsidRPr="002F7D46">
              <w:t xml:space="preserve">  </w:t>
            </w:r>
            <w:r w:rsidR="00CA1E16" w:rsidRPr="002F7D46">
              <w:rPr>
                <w:b/>
                <w:u w:val="single"/>
              </w:rPr>
              <w:t>Торговля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  На террит</w:t>
            </w:r>
            <w:r w:rsidR="004C1628" w:rsidRPr="002F7D46">
              <w:t>ории поселения существует три</w:t>
            </w:r>
            <w:r w:rsidRPr="002F7D46">
              <w:t xml:space="preserve"> магазина, которые обеспечивают население </w:t>
            </w:r>
            <w:r w:rsidR="00221858" w:rsidRPr="002F7D46">
              <w:t>товарами первой необходимости</w:t>
            </w:r>
            <w:r w:rsidRPr="002F7D46">
              <w:t>.</w:t>
            </w:r>
            <w:r w:rsidR="002F7D46" w:rsidRPr="002F7D46">
              <w:t xml:space="preserve"> </w:t>
            </w:r>
          </w:p>
          <w:p w:rsidR="002F7D46" w:rsidRPr="002F7D46" w:rsidRDefault="002F7D46" w:rsidP="00F00686">
            <w:pPr>
              <w:jc w:val="both"/>
            </w:pPr>
            <w:r w:rsidRPr="002F7D46">
              <w:t xml:space="preserve">- в </w:t>
            </w:r>
            <w:proofErr w:type="spellStart"/>
            <w:proofErr w:type="gramStart"/>
            <w:r w:rsidRPr="002F7D46">
              <w:t>п.ж</w:t>
            </w:r>
            <w:proofErr w:type="spellEnd"/>
            <w:proofErr w:type="gramEnd"/>
            <w:r w:rsidRPr="002F7D46">
              <w:t xml:space="preserve">/д </w:t>
            </w:r>
            <w:proofErr w:type="spellStart"/>
            <w:r w:rsidRPr="002F7D46">
              <w:t>ст.Акбаш</w:t>
            </w:r>
            <w:proofErr w:type="spellEnd"/>
            <w:r w:rsidRPr="002F7D46">
              <w:t xml:space="preserve"> -2 магазина</w:t>
            </w:r>
          </w:p>
          <w:p w:rsidR="002F7D46" w:rsidRPr="002F7D46" w:rsidRDefault="002F7D46" w:rsidP="00F00686">
            <w:pPr>
              <w:jc w:val="both"/>
            </w:pPr>
            <w:r w:rsidRPr="002F7D46">
              <w:t xml:space="preserve">-в </w:t>
            </w:r>
            <w:proofErr w:type="spellStart"/>
            <w:r w:rsidRPr="002F7D46">
              <w:t>с.Андреевка</w:t>
            </w:r>
            <w:proofErr w:type="spellEnd"/>
            <w:r w:rsidRPr="002F7D46">
              <w:t xml:space="preserve"> -1 магазин</w:t>
            </w:r>
          </w:p>
          <w:p w:rsidR="002F7D46" w:rsidRPr="00C04E11" w:rsidRDefault="002F7D46" w:rsidP="00F00686">
            <w:pPr>
              <w:jc w:val="both"/>
              <w:rPr>
                <w:highlight w:val="yellow"/>
              </w:rPr>
            </w:pPr>
          </w:p>
          <w:p w:rsidR="00C90B3F" w:rsidRPr="00C04E11" w:rsidRDefault="00C90B3F" w:rsidP="00F00686">
            <w:pPr>
              <w:jc w:val="both"/>
              <w:rPr>
                <w:highlight w:val="yellow"/>
              </w:rPr>
            </w:pPr>
          </w:p>
          <w:p w:rsidR="00CA1E16" w:rsidRPr="002F7D46" w:rsidRDefault="00C90B3F" w:rsidP="00F00686">
            <w:pPr>
              <w:jc w:val="both"/>
              <w:rPr>
                <w:b/>
                <w:u w:val="single"/>
              </w:rPr>
            </w:pPr>
            <w:r w:rsidRPr="002F7D46">
              <w:t xml:space="preserve">         </w:t>
            </w:r>
            <w:r w:rsidR="00CA1E16" w:rsidRPr="002F7D46">
              <w:rPr>
                <w:b/>
                <w:u w:val="single"/>
              </w:rPr>
              <w:t>Транспорт</w:t>
            </w:r>
          </w:p>
          <w:p w:rsidR="00CA1E16" w:rsidRPr="00C37176" w:rsidRDefault="00CA1E16" w:rsidP="00F00686">
            <w:pPr>
              <w:jc w:val="both"/>
            </w:pPr>
            <w:r w:rsidRPr="00C37176">
              <w:t xml:space="preserve">    </w:t>
            </w:r>
            <w:r w:rsidR="002F7D46" w:rsidRPr="00C37176">
              <w:t xml:space="preserve">Пригородные перевозки осуществляются транзитными </w:t>
            </w:r>
            <w:proofErr w:type="gramStart"/>
            <w:r w:rsidR="002F7D46" w:rsidRPr="00C37176">
              <w:t>автобусами.</w:t>
            </w:r>
            <w:r w:rsidR="00C37176">
              <w:t>(</w:t>
            </w:r>
            <w:proofErr w:type="spellStart"/>
            <w:proofErr w:type="gramEnd"/>
            <w:r w:rsidR="00C37176">
              <w:t>Тольяти-Наб.Челны</w:t>
            </w:r>
            <w:proofErr w:type="spellEnd"/>
            <w:r w:rsidR="00C37176">
              <w:t xml:space="preserve">; Самара- </w:t>
            </w:r>
            <w:proofErr w:type="spellStart"/>
            <w:r w:rsidR="00C37176">
              <w:t>Наб.Челны</w:t>
            </w:r>
            <w:proofErr w:type="spellEnd"/>
            <w:r w:rsidR="00C37176">
              <w:t>; Самара-Пермь)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 Жи</w:t>
            </w:r>
            <w:r w:rsidR="00F00686" w:rsidRPr="002F7D46">
              <w:t>тели сельского посел</w:t>
            </w:r>
            <w:r w:rsidR="00966098" w:rsidRPr="002F7D46">
              <w:t>ения имеют 116</w:t>
            </w:r>
            <w:r w:rsidRPr="002F7D46">
              <w:t xml:space="preserve"> легковых автомобилей,1 грузовую машину, 4 трактора, 4 мотоцикла, т.е.</w:t>
            </w:r>
            <w:ins w:id="7" w:author="User" w:date="2013-01-11T08:40:00Z">
              <w:r w:rsidRPr="002F7D46">
                <w:t xml:space="preserve"> </w:t>
              </w:r>
            </w:ins>
            <w:r w:rsidRPr="002F7D46">
              <w:t>каждая третья семья обеспечена личным транспортом.</w:t>
            </w:r>
          </w:p>
          <w:p w:rsidR="00CA1E16" w:rsidRPr="002F7D46" w:rsidRDefault="00CA1E16" w:rsidP="00F00686">
            <w:pPr>
              <w:jc w:val="both"/>
            </w:pPr>
            <w:r w:rsidRPr="002F7D46">
              <w:t xml:space="preserve">   </w:t>
            </w:r>
            <w:r w:rsidR="00C90B3F" w:rsidRPr="002F7D46">
              <w:t xml:space="preserve">Исполком Акбашского </w:t>
            </w:r>
            <w:proofErr w:type="gramStart"/>
            <w:r w:rsidR="00C90B3F" w:rsidRPr="002F7D46">
              <w:t>сельского  поселения</w:t>
            </w:r>
            <w:proofErr w:type="gramEnd"/>
            <w:r w:rsidR="005D3E05" w:rsidRPr="002F7D46">
              <w:t xml:space="preserve"> имеет </w:t>
            </w:r>
            <w:r w:rsidR="00C37176">
              <w:t>автомашину  ЛАДА НИВА</w:t>
            </w:r>
            <w:r w:rsidRPr="002F7D46">
              <w:t xml:space="preserve">   </w:t>
            </w:r>
          </w:p>
          <w:p w:rsidR="00CA1E16" w:rsidRPr="00C04E11" w:rsidRDefault="00CA1E16" w:rsidP="00F00686">
            <w:pPr>
              <w:jc w:val="both"/>
              <w:rPr>
                <w:highlight w:val="yellow"/>
              </w:rPr>
            </w:pPr>
          </w:p>
          <w:p w:rsidR="00CA1E16" w:rsidRPr="00C37176" w:rsidRDefault="00CA1E16" w:rsidP="00F00686">
            <w:pPr>
              <w:jc w:val="both"/>
            </w:pPr>
            <w:r w:rsidRPr="00C37176">
              <w:t xml:space="preserve">   </w:t>
            </w:r>
            <w:r w:rsidRPr="00C37176">
              <w:rPr>
                <w:b/>
                <w:u w:val="single"/>
              </w:rPr>
              <w:t>Жилищно-коммунальное хозяйство</w:t>
            </w:r>
          </w:p>
          <w:p w:rsidR="00CA1E16" w:rsidRPr="00C37176" w:rsidRDefault="00CA1E16" w:rsidP="00F00686">
            <w:pPr>
              <w:jc w:val="both"/>
            </w:pPr>
            <w:r w:rsidRPr="00C37176">
              <w:t>Решение</w:t>
            </w:r>
            <w:r w:rsidR="005D3E05" w:rsidRPr="00C37176">
              <w:t>м</w:t>
            </w:r>
            <w:r w:rsidRPr="00C37176">
              <w:t xml:space="preserve"> возникающих проблем по эксплуатации объек</w:t>
            </w:r>
            <w:r w:rsidR="005D3E05" w:rsidRPr="00C37176">
              <w:t xml:space="preserve">тов водоснабжения </w:t>
            </w:r>
            <w:proofErr w:type="gramStart"/>
            <w:r w:rsidR="005D3E05" w:rsidRPr="00C37176">
              <w:t>занимаются  жители</w:t>
            </w:r>
            <w:proofErr w:type="gramEnd"/>
            <w:r w:rsidR="005D3E05" w:rsidRPr="00C37176">
              <w:t xml:space="preserve"> </w:t>
            </w:r>
            <w:proofErr w:type="spellStart"/>
            <w:r w:rsidR="005D3E05" w:rsidRPr="00C37176">
              <w:t>Акбашского</w:t>
            </w:r>
            <w:proofErr w:type="spellEnd"/>
            <w:r w:rsidR="005D3E05" w:rsidRPr="00C37176">
              <w:t xml:space="preserve"> СП</w:t>
            </w:r>
            <w:r w:rsidRPr="00C37176">
              <w:t>.</w:t>
            </w:r>
          </w:p>
          <w:p w:rsidR="00CA1E16" w:rsidRPr="00C37176" w:rsidRDefault="00C90B3F" w:rsidP="00F00686">
            <w:pPr>
              <w:jc w:val="both"/>
            </w:pPr>
            <w:r w:rsidRPr="00C37176">
              <w:t>Обеспече</w:t>
            </w:r>
            <w:r w:rsidR="00CA1E16" w:rsidRPr="00C37176">
              <w:t>ние  теплом, капитальным ремонтом  объектов жил</w:t>
            </w:r>
            <w:r w:rsidRPr="00C37176">
              <w:t xml:space="preserve">. </w:t>
            </w:r>
            <w:r w:rsidR="00CA1E16" w:rsidRPr="00C37176">
              <w:t>фонда занимается ООО «Спутник».</w:t>
            </w:r>
          </w:p>
          <w:p w:rsidR="00CA1E16" w:rsidRPr="00C37176" w:rsidRDefault="00CA1E16" w:rsidP="00F00686">
            <w:pPr>
              <w:jc w:val="both"/>
            </w:pPr>
            <w:r w:rsidRPr="00C37176">
              <w:t>Уличное освещение  находится на балансе сельского поселения.</w:t>
            </w:r>
          </w:p>
          <w:p w:rsidR="00CA1E16" w:rsidRPr="00C176E3" w:rsidRDefault="00CA1E16" w:rsidP="00F00686">
            <w:pPr>
              <w:jc w:val="both"/>
            </w:pPr>
            <w:r w:rsidRPr="00C37176">
              <w:t xml:space="preserve">   В п. ж/д ст. Акбаш   полностью в 7-и 2-х этажных домах(114 квартир) установлены 2-х контурные котлы,</w:t>
            </w:r>
            <w:ins w:id="8" w:author="User" w:date="2013-01-11T08:41:00Z">
              <w:r w:rsidRPr="00C37176">
                <w:t xml:space="preserve"> </w:t>
              </w:r>
            </w:ins>
            <w:r w:rsidRPr="00C37176">
              <w:t>т.е. переведено на индивидуальное отопление.</w:t>
            </w:r>
            <w:r w:rsidRPr="00C176E3">
              <w:t xml:space="preserve"> </w:t>
            </w:r>
          </w:p>
        </w:tc>
      </w:tr>
      <w:tr w:rsidR="00CA1E16" w:rsidRPr="00C176E3" w:rsidTr="0052426C">
        <w:trPr>
          <w:trHeight w:val="416"/>
        </w:trPr>
        <w:tc>
          <w:tcPr>
            <w:tcW w:w="2977" w:type="dxa"/>
          </w:tcPr>
          <w:p w:rsidR="00CA1E16" w:rsidRPr="00C176E3" w:rsidRDefault="00CA1E16">
            <w:r w:rsidRPr="00C176E3">
              <w:lastRenderedPageBreak/>
              <w:t>-</w:t>
            </w:r>
            <w:r w:rsidRPr="00363135">
              <w:rPr>
                <w:b/>
              </w:rPr>
              <w:t>Перечень предприятий и учреждений ( с указанием адреса,  телефона/факса,  Ф.И.О. руководителя)</w:t>
            </w:r>
          </w:p>
        </w:tc>
        <w:tc>
          <w:tcPr>
            <w:tcW w:w="6628" w:type="dxa"/>
          </w:tcPr>
          <w:p w:rsidR="00CA1E16" w:rsidRPr="00C176E3" w:rsidRDefault="00C37176" w:rsidP="00F00686">
            <w:pPr>
              <w:jc w:val="both"/>
            </w:pPr>
            <w:proofErr w:type="spellStart"/>
            <w:proofErr w:type="gramStart"/>
            <w:r>
              <w:t>Акбашская</w:t>
            </w:r>
            <w:proofErr w:type="spellEnd"/>
            <w:r>
              <w:t xml:space="preserve">  О</w:t>
            </w:r>
            <w:r w:rsidR="00CA1E16" w:rsidRPr="00C176E3">
              <w:t>ОШ</w:t>
            </w:r>
            <w:proofErr w:type="gramEnd"/>
            <w:r w:rsidR="00CA1E16" w:rsidRPr="00C176E3">
              <w:t xml:space="preserve"> - РТ, </w:t>
            </w:r>
            <w:proofErr w:type="spellStart"/>
            <w:r w:rsidR="00CA1E16" w:rsidRPr="00C176E3">
              <w:t>Бугульминский</w:t>
            </w:r>
            <w:proofErr w:type="spellEnd"/>
            <w:r w:rsidR="00CA1E16" w:rsidRPr="00C176E3">
              <w:t xml:space="preserve"> район, п.</w:t>
            </w:r>
            <w:ins w:id="9" w:author="User" w:date="2013-01-11T08:41:00Z">
              <w:r w:rsidR="00CA1E16" w:rsidRPr="00C176E3">
                <w:t xml:space="preserve"> </w:t>
              </w:r>
            </w:ins>
            <w:r w:rsidR="00CA1E16" w:rsidRPr="00C176E3">
              <w:t>ж/д ст. Акбаш,</w:t>
            </w:r>
            <w:ins w:id="10" w:author="User" w:date="2013-01-11T08:42:00Z">
              <w:r w:rsidR="00CA1E16" w:rsidRPr="00C176E3">
                <w:t xml:space="preserve"> </w:t>
              </w:r>
            </w:ins>
            <w:r w:rsidR="00CA1E16" w:rsidRPr="00C176E3">
              <w:t>ул.</w:t>
            </w:r>
            <w:ins w:id="11" w:author="User" w:date="2013-01-11T08:42:00Z">
              <w:r w:rsidR="00CA1E16" w:rsidRPr="00C176E3">
                <w:t xml:space="preserve"> </w:t>
              </w:r>
            </w:ins>
            <w:r w:rsidR="00883BC8">
              <w:t>Школьная, д.7, тел.5-73-48</w:t>
            </w:r>
            <w:r w:rsidR="00CA1E16" w:rsidRPr="00C176E3">
              <w:t xml:space="preserve"> , </w:t>
            </w:r>
          </w:p>
          <w:p w:rsidR="00CA1E16" w:rsidRPr="00A236EA" w:rsidRDefault="00CA1E16" w:rsidP="00F00686">
            <w:pPr>
              <w:jc w:val="both"/>
              <w:rPr>
                <w:u w:val="single"/>
              </w:rPr>
            </w:pPr>
            <w:r w:rsidRPr="00C176E3">
              <w:t xml:space="preserve">директор школы </w:t>
            </w:r>
            <w:r w:rsidR="00A236EA">
              <w:t>–</w:t>
            </w:r>
            <w:r w:rsidRPr="00C176E3">
              <w:t xml:space="preserve"> </w:t>
            </w:r>
            <w:proofErr w:type="spellStart"/>
            <w:r w:rsidR="00A236EA">
              <w:rPr>
                <w:u w:val="single"/>
              </w:rPr>
              <w:t>Козыркина</w:t>
            </w:r>
            <w:proofErr w:type="spellEnd"/>
            <w:r w:rsidR="00A236EA">
              <w:rPr>
                <w:u w:val="single"/>
              </w:rPr>
              <w:t xml:space="preserve"> Галина Анатольевна</w:t>
            </w:r>
          </w:p>
          <w:p w:rsidR="00CA1E16" w:rsidRPr="00C176E3" w:rsidRDefault="00CA1E16" w:rsidP="00F00686">
            <w:pPr>
              <w:jc w:val="both"/>
              <w:rPr>
                <w:u w:val="single"/>
              </w:rPr>
            </w:pPr>
          </w:p>
          <w:p w:rsidR="00CA1E16" w:rsidRPr="00C176E3" w:rsidRDefault="00CA1E16" w:rsidP="00F00686">
            <w:pPr>
              <w:jc w:val="both"/>
            </w:pPr>
            <w:proofErr w:type="spellStart"/>
            <w:proofErr w:type="gramStart"/>
            <w:r w:rsidRPr="00C176E3">
              <w:t>Акбашский</w:t>
            </w:r>
            <w:proofErr w:type="spellEnd"/>
            <w:r w:rsidRPr="00C176E3">
              <w:t xml:space="preserve">  ФАП</w:t>
            </w:r>
            <w:proofErr w:type="gramEnd"/>
            <w:r w:rsidRPr="00C176E3">
              <w:t xml:space="preserve"> - РТ,</w:t>
            </w:r>
            <w:ins w:id="12" w:author="User" w:date="2013-01-11T08:44:00Z">
              <w:r w:rsidRPr="00C176E3">
                <w:t xml:space="preserve"> </w:t>
              </w:r>
            </w:ins>
            <w:r w:rsidRPr="00C176E3">
              <w:t>Бугульминский район, п.</w:t>
            </w:r>
            <w:ins w:id="13" w:author="User" w:date="2013-01-11T08:44:00Z">
              <w:r w:rsidRPr="00C176E3">
                <w:t xml:space="preserve"> </w:t>
              </w:r>
            </w:ins>
            <w:r w:rsidRPr="00C176E3">
              <w:t>ж/д Акбаш, ул.</w:t>
            </w:r>
            <w:ins w:id="14" w:author="User" w:date="2013-01-11T08:44:00Z">
              <w:r w:rsidRPr="00C176E3">
                <w:t xml:space="preserve"> </w:t>
              </w:r>
            </w:ins>
            <w:r w:rsidRPr="00C176E3">
              <w:t>Школьная,</w:t>
            </w:r>
            <w:ins w:id="15" w:author="User" w:date="2013-01-11T08:44:00Z">
              <w:r w:rsidRPr="00C176E3">
                <w:t xml:space="preserve"> </w:t>
              </w:r>
            </w:ins>
            <w:r w:rsidR="00C90B3F">
              <w:t>11а</w:t>
            </w:r>
            <w:r w:rsidRPr="00C176E3">
              <w:t>,</w:t>
            </w:r>
            <w:r w:rsidR="00883BC8">
              <w:t xml:space="preserve"> тел. 5-73-39</w:t>
            </w:r>
          </w:p>
          <w:p w:rsidR="00CA1E16" w:rsidRPr="00C176E3" w:rsidRDefault="00CA1E16" w:rsidP="00F00686">
            <w:pPr>
              <w:jc w:val="both"/>
              <w:rPr>
                <w:u w:val="single"/>
              </w:rPr>
            </w:pPr>
            <w:r w:rsidRPr="00C176E3">
              <w:rPr>
                <w:u w:val="single"/>
              </w:rPr>
              <w:t>заведующая - Кикоть Вера Ивановна.</w:t>
            </w:r>
          </w:p>
          <w:p w:rsidR="00CA1E16" w:rsidRPr="00C176E3" w:rsidRDefault="00CA1E16" w:rsidP="00F00686">
            <w:pPr>
              <w:jc w:val="both"/>
              <w:rPr>
                <w:u w:val="single"/>
              </w:rPr>
            </w:pPr>
          </w:p>
          <w:p w:rsidR="00CA1E16" w:rsidRPr="00C176E3" w:rsidRDefault="00CA1E16" w:rsidP="00F00686">
            <w:pPr>
              <w:jc w:val="both"/>
            </w:pPr>
            <w:r w:rsidRPr="00C176E3">
              <w:t>Андреевский ФАП – РТ, Бугульминский район с. Андреевка, ул. Ключевская, 24, тел. 5-75-46.</w:t>
            </w:r>
          </w:p>
          <w:p w:rsidR="00CA1E16" w:rsidRPr="00C176E3" w:rsidRDefault="00CA1E16" w:rsidP="00F00686">
            <w:pPr>
              <w:jc w:val="both"/>
            </w:pPr>
            <w:r w:rsidRPr="00C176E3">
              <w:t>заведующ</w:t>
            </w:r>
            <w:r w:rsidR="00C64C93">
              <w:t>ая – Воробьева Лидия Ивановна</w:t>
            </w:r>
          </w:p>
          <w:p w:rsidR="00CA1E16" w:rsidRPr="00C176E3" w:rsidRDefault="00CA1E16" w:rsidP="00F00686">
            <w:pPr>
              <w:jc w:val="both"/>
              <w:rPr>
                <w:u w:val="single"/>
              </w:rPr>
            </w:pPr>
          </w:p>
          <w:p w:rsidR="00CA1E16" w:rsidRPr="001F1909" w:rsidRDefault="00CA1E16" w:rsidP="00F00686">
            <w:pPr>
              <w:jc w:val="both"/>
              <w:rPr>
                <w:u w:val="single"/>
              </w:rPr>
            </w:pPr>
            <w:proofErr w:type="gramStart"/>
            <w:r w:rsidRPr="00C176E3">
              <w:t xml:space="preserve">Акбашский  </w:t>
            </w:r>
            <w:r w:rsidR="00C90B3F">
              <w:t>МФЦ</w:t>
            </w:r>
            <w:proofErr w:type="gramEnd"/>
            <w:r w:rsidRPr="00C176E3">
              <w:t xml:space="preserve"> - РТ, Бугульминский</w:t>
            </w:r>
            <w:ins w:id="16" w:author="User" w:date="2013-01-11T08:44:00Z">
              <w:r w:rsidRPr="00C176E3">
                <w:t xml:space="preserve"> </w:t>
              </w:r>
            </w:ins>
            <w:r w:rsidR="00B1716D">
              <w:t xml:space="preserve"> район, п. ж/д д ст. Акбаш, </w:t>
            </w:r>
            <w:r w:rsidRPr="00C176E3">
              <w:t>ул.</w:t>
            </w:r>
            <w:r w:rsidR="00B1716D">
              <w:t xml:space="preserve"> </w:t>
            </w:r>
            <w:r w:rsidR="00C90B3F">
              <w:t>Школьная 11а, тел.5-73-43</w:t>
            </w:r>
            <w:r w:rsidRPr="00C176E3">
              <w:t xml:space="preserve">,                                           </w:t>
            </w:r>
            <w:r w:rsidRPr="00C176E3">
              <w:rPr>
                <w:u w:val="single"/>
              </w:rPr>
              <w:t>заведующая  - Трифонова Тамара Владимировна</w:t>
            </w:r>
          </w:p>
          <w:p w:rsidR="00CA1E16" w:rsidRPr="00C176E3" w:rsidRDefault="00CA1E16" w:rsidP="00F00686">
            <w:pPr>
              <w:jc w:val="both"/>
            </w:pPr>
          </w:p>
          <w:p w:rsidR="00CA1E16" w:rsidRPr="00C176E3" w:rsidRDefault="00CA1E16" w:rsidP="00F00686">
            <w:pPr>
              <w:jc w:val="both"/>
            </w:pPr>
            <w:proofErr w:type="spellStart"/>
            <w:r w:rsidRPr="00C176E3">
              <w:t>Акбашская</w:t>
            </w:r>
            <w:proofErr w:type="spellEnd"/>
            <w:r w:rsidRPr="00C176E3">
              <w:t xml:space="preserve"> библиотека – РТ, Бугульминский район п. ж/д ст. </w:t>
            </w:r>
            <w:proofErr w:type="gramStart"/>
            <w:r w:rsidRPr="00C176E3">
              <w:t xml:space="preserve">Акбаш, </w:t>
            </w:r>
            <w:ins w:id="17" w:author="User" w:date="2013-01-11T08:46:00Z">
              <w:r w:rsidRPr="00C176E3">
                <w:t xml:space="preserve"> </w:t>
              </w:r>
            </w:ins>
            <w:r w:rsidRPr="00C176E3">
              <w:t>ул</w:t>
            </w:r>
            <w:ins w:id="18" w:author="User" w:date="2013-01-11T08:46:00Z">
              <w:r w:rsidRPr="00C176E3">
                <w:t>.</w:t>
              </w:r>
            </w:ins>
            <w:proofErr w:type="gramEnd"/>
            <w:r w:rsidRPr="00C176E3">
              <w:t xml:space="preserve"> </w:t>
            </w:r>
            <w:r w:rsidR="00C90B3F">
              <w:t>Школьная 11а</w:t>
            </w:r>
            <w:r w:rsidRPr="00C176E3">
              <w:t>.</w:t>
            </w:r>
          </w:p>
          <w:p w:rsidR="00CA1E16" w:rsidRPr="001F1909" w:rsidRDefault="00CA1E16" w:rsidP="00F00686">
            <w:pPr>
              <w:jc w:val="both"/>
              <w:rPr>
                <w:u w:val="single"/>
              </w:rPr>
            </w:pPr>
            <w:r w:rsidRPr="00C176E3">
              <w:rPr>
                <w:u w:val="single"/>
              </w:rPr>
              <w:t xml:space="preserve">ведущий библиотекарь – </w:t>
            </w:r>
            <w:proofErr w:type="spellStart"/>
            <w:r w:rsidRPr="00C176E3">
              <w:rPr>
                <w:u w:val="single"/>
              </w:rPr>
              <w:t>Ханнанова</w:t>
            </w:r>
            <w:proofErr w:type="spellEnd"/>
            <w:r w:rsidRPr="00C176E3">
              <w:rPr>
                <w:u w:val="single"/>
              </w:rPr>
              <w:t xml:space="preserve"> Эльза </w:t>
            </w:r>
            <w:proofErr w:type="spellStart"/>
            <w:r w:rsidRPr="00C176E3">
              <w:rPr>
                <w:u w:val="single"/>
              </w:rPr>
              <w:t>Фагитовна</w:t>
            </w:r>
            <w:proofErr w:type="spellEnd"/>
          </w:p>
          <w:p w:rsidR="00CA1E16" w:rsidRPr="00C176E3" w:rsidRDefault="00CA1E16" w:rsidP="00F00686">
            <w:pPr>
              <w:jc w:val="both"/>
            </w:pPr>
          </w:p>
          <w:p w:rsidR="00CA1E16" w:rsidRPr="00C176E3" w:rsidRDefault="00CA1E16" w:rsidP="00F00686">
            <w:pPr>
              <w:jc w:val="both"/>
            </w:pPr>
            <w:r w:rsidRPr="00C176E3">
              <w:t xml:space="preserve">Индивидуальный предприниматель </w:t>
            </w:r>
            <w:proofErr w:type="spellStart"/>
            <w:r w:rsidR="001F1909">
              <w:t>Кикоть</w:t>
            </w:r>
            <w:proofErr w:type="spellEnd"/>
            <w:r w:rsidR="001F1909">
              <w:t xml:space="preserve"> Н.А. магазин </w:t>
            </w:r>
            <w:r w:rsidRPr="00C176E3">
              <w:t>«</w:t>
            </w:r>
            <w:r w:rsidR="001F1909">
              <w:t xml:space="preserve">У </w:t>
            </w:r>
            <w:r w:rsidRPr="00C176E3">
              <w:t>Максим</w:t>
            </w:r>
            <w:r w:rsidR="001F1909">
              <w:t>а</w:t>
            </w:r>
            <w:r w:rsidRPr="00C176E3">
              <w:t>» –</w:t>
            </w:r>
            <w:r w:rsidR="00B1716D">
              <w:t xml:space="preserve"> </w:t>
            </w:r>
            <w:r w:rsidRPr="00C176E3">
              <w:t>РТ, Бугульминский район, п.</w:t>
            </w:r>
            <w:ins w:id="19" w:author="User" w:date="2013-01-11T08:47:00Z">
              <w:r w:rsidRPr="00C176E3">
                <w:t xml:space="preserve"> </w:t>
              </w:r>
            </w:ins>
            <w:r w:rsidRPr="00C176E3">
              <w:t>ж/д ст. Акбаш ул. Шоссейная</w:t>
            </w:r>
            <w:r w:rsidR="001F1909">
              <w:t>, 11а</w:t>
            </w:r>
          </w:p>
          <w:p w:rsidR="00CA1E16" w:rsidRPr="00C176E3" w:rsidRDefault="00CA1E16" w:rsidP="00F00686">
            <w:pPr>
              <w:jc w:val="both"/>
              <w:rPr>
                <w:u w:val="single"/>
              </w:rPr>
            </w:pPr>
            <w:r w:rsidRPr="00C176E3">
              <w:rPr>
                <w:u w:val="single"/>
              </w:rPr>
              <w:t xml:space="preserve"> директор – Кикоть Надежда Александровна</w:t>
            </w:r>
          </w:p>
          <w:p w:rsidR="00CA1E16" w:rsidRPr="00C176E3" w:rsidRDefault="00CA1E16" w:rsidP="00F00686">
            <w:pPr>
              <w:jc w:val="both"/>
            </w:pPr>
          </w:p>
          <w:p w:rsidR="00CA1E16" w:rsidRPr="00C176E3" w:rsidRDefault="00CA1E16" w:rsidP="00F00686">
            <w:pPr>
              <w:jc w:val="both"/>
            </w:pPr>
            <w:r w:rsidRPr="00C176E3">
              <w:t xml:space="preserve">Индивидуальный предприниматель </w:t>
            </w:r>
            <w:proofErr w:type="spellStart"/>
            <w:r w:rsidR="001F1909">
              <w:t>Кикоть</w:t>
            </w:r>
            <w:proofErr w:type="spellEnd"/>
            <w:r w:rsidR="001F1909">
              <w:t xml:space="preserve"> А.А. магазин </w:t>
            </w:r>
            <w:r w:rsidRPr="00C176E3">
              <w:t>«Вера» -</w:t>
            </w:r>
            <w:r w:rsidR="00B1716D">
              <w:t xml:space="preserve"> </w:t>
            </w:r>
            <w:r w:rsidRPr="00C176E3">
              <w:t xml:space="preserve">РТ, </w:t>
            </w:r>
            <w:proofErr w:type="spellStart"/>
            <w:r w:rsidRPr="00C176E3">
              <w:t>Бугульминский</w:t>
            </w:r>
            <w:proofErr w:type="spellEnd"/>
            <w:r w:rsidRPr="00C176E3">
              <w:t xml:space="preserve"> район,</w:t>
            </w:r>
            <w:ins w:id="20" w:author="User" w:date="2013-01-11T08:47:00Z">
              <w:r w:rsidRPr="00C176E3">
                <w:t xml:space="preserve"> </w:t>
              </w:r>
            </w:ins>
            <w:r w:rsidRPr="00C176E3">
              <w:t>п.</w:t>
            </w:r>
            <w:ins w:id="21" w:author="User" w:date="2013-01-11T08:47:00Z">
              <w:r w:rsidRPr="00C176E3">
                <w:t xml:space="preserve"> </w:t>
              </w:r>
            </w:ins>
            <w:r w:rsidRPr="00C176E3">
              <w:t>ж/ д. ст. Акбаш ш, ул. Шоссейная,</w:t>
            </w:r>
            <w:r w:rsidR="001F1909">
              <w:t>12а</w:t>
            </w:r>
          </w:p>
          <w:p w:rsidR="00CA1E16" w:rsidRPr="001F1909" w:rsidRDefault="00CA1E16" w:rsidP="00F00686">
            <w:pPr>
              <w:jc w:val="both"/>
              <w:rPr>
                <w:u w:val="single"/>
              </w:rPr>
            </w:pPr>
            <w:r w:rsidRPr="00C176E3">
              <w:rPr>
                <w:u w:val="single"/>
              </w:rPr>
              <w:t xml:space="preserve">директор – </w:t>
            </w:r>
            <w:proofErr w:type="spellStart"/>
            <w:r w:rsidRPr="00C176E3">
              <w:rPr>
                <w:u w:val="single"/>
              </w:rPr>
              <w:t>Кикоть</w:t>
            </w:r>
            <w:proofErr w:type="spellEnd"/>
            <w:r w:rsidRPr="00C176E3">
              <w:rPr>
                <w:u w:val="single"/>
              </w:rPr>
              <w:t xml:space="preserve"> Алексей Анатольевич</w:t>
            </w:r>
          </w:p>
          <w:p w:rsidR="00B1716D" w:rsidRPr="00C176E3" w:rsidRDefault="00B1716D" w:rsidP="00F00686">
            <w:pPr>
              <w:jc w:val="both"/>
              <w:rPr>
                <w:u w:val="single"/>
              </w:rPr>
            </w:pPr>
          </w:p>
          <w:p w:rsidR="00CA1E16" w:rsidRPr="001F1909" w:rsidRDefault="00CA1E16" w:rsidP="00C37176">
            <w:pPr>
              <w:jc w:val="both"/>
            </w:pPr>
          </w:p>
        </w:tc>
      </w:tr>
      <w:tr w:rsidR="00CA1E16" w:rsidRPr="00C176E3" w:rsidTr="0052426C">
        <w:trPr>
          <w:trHeight w:val="1004"/>
        </w:trPr>
        <w:tc>
          <w:tcPr>
            <w:tcW w:w="2977" w:type="dxa"/>
          </w:tcPr>
          <w:p w:rsidR="00CA1E16" w:rsidRPr="00363135" w:rsidRDefault="00CA1E16">
            <w:pPr>
              <w:rPr>
                <w:b/>
              </w:rPr>
            </w:pPr>
            <w:r w:rsidRPr="00363135">
              <w:rPr>
                <w:b/>
              </w:rPr>
              <w:lastRenderedPageBreak/>
              <w:t>- Достопримечательности, известные люди муниципального образования</w:t>
            </w:r>
            <w:ins w:id="22" w:author="User" w:date="2013-01-11T08:53:00Z">
              <w:r w:rsidRPr="00363135">
                <w:rPr>
                  <w:b/>
                </w:rPr>
                <w:t xml:space="preserve"> </w:t>
              </w:r>
            </w:ins>
            <w:r w:rsidRPr="00363135">
              <w:rPr>
                <w:b/>
              </w:rPr>
              <w:t>(населенного пункта)</w:t>
            </w:r>
          </w:p>
        </w:tc>
        <w:tc>
          <w:tcPr>
            <w:tcW w:w="6628" w:type="dxa"/>
          </w:tcPr>
          <w:p w:rsidR="00CA1E16" w:rsidRPr="00C176E3" w:rsidRDefault="00CA1E16" w:rsidP="00F00686">
            <w:pPr>
              <w:jc w:val="both"/>
            </w:pPr>
            <w:r w:rsidRPr="00C176E3">
              <w:rPr>
                <w:lang w:val="tt-RU"/>
              </w:rPr>
              <w:t>На прилега</w:t>
            </w:r>
            <w:r w:rsidR="00F00686">
              <w:t xml:space="preserve">ющей </w:t>
            </w:r>
            <w:r w:rsidRPr="00C176E3">
              <w:t>территории  п. ж/д ст. Акбаш – заповедная зона - вековые сосны.</w:t>
            </w:r>
          </w:p>
          <w:p w:rsidR="00CA1E16" w:rsidRPr="00C176E3" w:rsidRDefault="00CA1E16" w:rsidP="00F00686">
            <w:pPr>
              <w:jc w:val="both"/>
            </w:pPr>
          </w:p>
          <w:p w:rsidR="00CA1E16" w:rsidRPr="00C176E3" w:rsidRDefault="00CA1E16" w:rsidP="00F00686">
            <w:pPr>
              <w:jc w:val="both"/>
            </w:pPr>
          </w:p>
        </w:tc>
      </w:tr>
      <w:tr w:rsidR="00CA1E16" w:rsidRPr="00C176E3" w:rsidTr="0052426C">
        <w:tc>
          <w:tcPr>
            <w:tcW w:w="2977" w:type="dxa"/>
          </w:tcPr>
          <w:p w:rsidR="00CA1E16" w:rsidRPr="00363135" w:rsidRDefault="00CA1E16">
            <w:pPr>
              <w:rPr>
                <w:b/>
              </w:rPr>
            </w:pPr>
          </w:p>
          <w:p w:rsidR="00CA1E16" w:rsidRPr="00363135" w:rsidRDefault="00CA1E16">
            <w:pPr>
              <w:rPr>
                <w:b/>
              </w:rPr>
            </w:pPr>
            <w:r w:rsidRPr="00363135">
              <w:rPr>
                <w:b/>
              </w:rPr>
              <w:t>- Глава муниципального образования (населенного пункта), с указанием Ф.И.О.,биографии и контактных данных</w:t>
            </w:r>
            <w:ins w:id="23" w:author="User" w:date="2013-01-11T09:03:00Z">
              <w:r w:rsidRPr="00363135">
                <w:rPr>
                  <w:b/>
                </w:rPr>
                <w:t xml:space="preserve"> </w:t>
              </w:r>
            </w:ins>
            <w:r w:rsidRPr="00363135">
              <w:rPr>
                <w:b/>
              </w:rPr>
              <w:t>(адрес,</w:t>
            </w:r>
            <w:ins w:id="24" w:author="User" w:date="2013-01-11T09:02:00Z">
              <w:r w:rsidRPr="00363135">
                <w:rPr>
                  <w:b/>
                </w:rPr>
                <w:t xml:space="preserve"> </w:t>
              </w:r>
            </w:ins>
            <w:r w:rsidRPr="00363135">
              <w:rPr>
                <w:b/>
              </w:rPr>
              <w:t>телефон/факс,        е-mail)</w:t>
            </w:r>
          </w:p>
        </w:tc>
        <w:tc>
          <w:tcPr>
            <w:tcW w:w="6628" w:type="dxa"/>
          </w:tcPr>
          <w:p w:rsidR="00CA1E16" w:rsidRPr="00F60004" w:rsidRDefault="00C37176" w:rsidP="00F00686">
            <w:pPr>
              <w:jc w:val="both"/>
            </w:pPr>
            <w:proofErr w:type="spellStart"/>
            <w:r w:rsidRPr="00F60004">
              <w:t>Малахаева</w:t>
            </w:r>
            <w:proofErr w:type="spellEnd"/>
            <w:r w:rsidRPr="00F60004">
              <w:t xml:space="preserve"> Лариса Анатольевна</w:t>
            </w:r>
          </w:p>
          <w:p w:rsidR="00F60004" w:rsidRDefault="00F60004" w:rsidP="006F1573">
            <w:pPr>
              <w:jc w:val="both"/>
            </w:pPr>
            <w:r w:rsidRPr="00F60004">
              <w:t>Родилась  12.09.1975г.</w:t>
            </w:r>
            <w:r w:rsidR="00CA1E16" w:rsidRPr="00F60004">
              <w:t xml:space="preserve"> году в </w:t>
            </w:r>
            <w:proofErr w:type="spellStart"/>
            <w:r w:rsidRPr="00F60004">
              <w:t>г.Кизи-Арват</w:t>
            </w:r>
            <w:proofErr w:type="spellEnd"/>
            <w:r w:rsidRPr="00F60004">
              <w:t xml:space="preserve"> Туркменской ССР, по национальности русская,</w:t>
            </w:r>
            <w:r w:rsidR="006F1573">
              <w:t xml:space="preserve"> является гражданкой </w:t>
            </w:r>
            <w:proofErr w:type="spellStart"/>
            <w:r w:rsidR="006F1573">
              <w:t>Российской</w:t>
            </w:r>
            <w:r w:rsidRPr="00F60004">
              <w:t>Федерации</w:t>
            </w:r>
            <w:proofErr w:type="spellEnd"/>
            <w:r w:rsidRPr="00F60004">
              <w:t>.</w:t>
            </w:r>
            <w:r w:rsidR="00CA1E16" w:rsidRPr="00C04E11">
              <w:rPr>
                <w:highlight w:val="yellow"/>
              </w:rPr>
              <w:br/>
            </w:r>
            <w:r w:rsidR="00683987">
              <w:t xml:space="preserve">    </w:t>
            </w:r>
            <w:r>
              <w:t xml:space="preserve">С </w:t>
            </w:r>
            <w:r w:rsidRPr="00F60004">
              <w:t>июня 1992</w:t>
            </w:r>
            <w:r w:rsidR="006F1573">
              <w:t>г.</w:t>
            </w:r>
            <w:r w:rsidRPr="00F60004">
              <w:t xml:space="preserve"> по август 1992</w:t>
            </w:r>
            <w:r w:rsidR="006F1573">
              <w:t xml:space="preserve">г. </w:t>
            </w:r>
            <w:r w:rsidRPr="00F60004">
              <w:t xml:space="preserve"> – ученик техника метеоролога метеорологической  станции Кизил-</w:t>
            </w:r>
            <w:proofErr w:type="spellStart"/>
            <w:r w:rsidRPr="00F60004">
              <w:t>Арват</w:t>
            </w:r>
            <w:proofErr w:type="spellEnd"/>
            <w:r>
              <w:t>.</w:t>
            </w:r>
          </w:p>
          <w:p w:rsidR="00F60004" w:rsidRDefault="00683987" w:rsidP="00F00686">
            <w:pPr>
              <w:jc w:val="both"/>
            </w:pPr>
            <w:r>
              <w:t xml:space="preserve">     </w:t>
            </w:r>
            <w:r w:rsidR="00F60004" w:rsidRPr="00F60004">
              <w:t>С августа 1992</w:t>
            </w:r>
            <w:r w:rsidR="006F1573">
              <w:t>г.</w:t>
            </w:r>
            <w:r w:rsidR="00F60004" w:rsidRPr="00F60004">
              <w:t xml:space="preserve"> по март 1995г.- техник-метеоролог метеорологической станции </w:t>
            </w:r>
            <w:proofErr w:type="spellStart"/>
            <w:r w:rsidR="00F60004" w:rsidRPr="00F60004">
              <w:t>Гызыларбат</w:t>
            </w:r>
            <w:proofErr w:type="spellEnd"/>
            <w:r w:rsidR="00F60004" w:rsidRPr="00F60004">
              <w:t>.</w:t>
            </w:r>
          </w:p>
          <w:p w:rsidR="00F60004" w:rsidRDefault="00683987" w:rsidP="00F00686">
            <w:pPr>
              <w:jc w:val="both"/>
            </w:pPr>
            <w:r>
              <w:t xml:space="preserve">     </w:t>
            </w:r>
            <w:r w:rsidR="00F60004">
              <w:t>С марта 1995</w:t>
            </w:r>
            <w:r w:rsidR="006F1573">
              <w:t>г.</w:t>
            </w:r>
            <w:r w:rsidR="00F60004">
              <w:t xml:space="preserve"> по ноябрь 1997г. – начальник </w:t>
            </w:r>
            <w:proofErr w:type="spellStart"/>
            <w:r w:rsidR="00F60004">
              <w:t>метереологической</w:t>
            </w:r>
            <w:proofErr w:type="spellEnd"/>
            <w:r w:rsidR="00F60004">
              <w:t xml:space="preserve"> станции </w:t>
            </w:r>
            <w:proofErr w:type="spellStart"/>
            <w:r w:rsidR="00F60004">
              <w:t>Гызыларбат</w:t>
            </w:r>
            <w:proofErr w:type="spellEnd"/>
            <w:r w:rsidR="00F60004">
              <w:t>.</w:t>
            </w:r>
          </w:p>
          <w:p w:rsidR="00F60004" w:rsidRDefault="00683987" w:rsidP="00F00686">
            <w:pPr>
              <w:jc w:val="both"/>
            </w:pPr>
            <w:r>
              <w:t xml:space="preserve">     С июля 1998</w:t>
            </w:r>
            <w:r w:rsidR="006F1573">
              <w:t>г.</w:t>
            </w:r>
            <w:r>
              <w:t xml:space="preserve"> по июнь 2005г. – ветеринарный санитар на МТФ №1 СПК «</w:t>
            </w:r>
            <w:proofErr w:type="spellStart"/>
            <w:r>
              <w:t>Акбашский</w:t>
            </w:r>
            <w:proofErr w:type="spellEnd"/>
            <w:r>
              <w:t>».</w:t>
            </w:r>
          </w:p>
          <w:p w:rsidR="00683987" w:rsidRDefault="00683987" w:rsidP="00F00686">
            <w:pPr>
              <w:jc w:val="both"/>
            </w:pPr>
            <w:r>
              <w:t xml:space="preserve">     С сентября 2005</w:t>
            </w:r>
            <w:r w:rsidR="006F1573">
              <w:t>г.</w:t>
            </w:r>
            <w:r>
              <w:t xml:space="preserve"> по февраль 2006г. помощник бухгалтера </w:t>
            </w:r>
            <w:proofErr w:type="spellStart"/>
            <w:r>
              <w:t>Акбашский</w:t>
            </w:r>
            <w:proofErr w:type="spellEnd"/>
            <w:r>
              <w:t xml:space="preserve"> СМС</w:t>
            </w:r>
          </w:p>
          <w:p w:rsidR="00683987" w:rsidRDefault="00683987" w:rsidP="00F00686">
            <w:pPr>
              <w:jc w:val="both"/>
            </w:pPr>
            <w:r>
              <w:t xml:space="preserve">     С февраля 2006</w:t>
            </w:r>
            <w:r w:rsidR="006F1573">
              <w:t>г.</w:t>
            </w:r>
            <w:r>
              <w:t xml:space="preserve"> по июль 2012г. –социальный работник центра соц. обслуживания населения «Радуга».</w:t>
            </w:r>
          </w:p>
          <w:p w:rsidR="00683987" w:rsidRDefault="00683987" w:rsidP="00F00686">
            <w:pPr>
              <w:jc w:val="both"/>
            </w:pPr>
            <w:r>
              <w:t xml:space="preserve">      С июля 2012</w:t>
            </w:r>
            <w:r w:rsidR="006F1573">
              <w:t>г.</w:t>
            </w:r>
            <w:r>
              <w:t xml:space="preserve"> по июль 2014г. – главный бухгалтер исполнительного комитета </w:t>
            </w:r>
            <w:proofErr w:type="spellStart"/>
            <w:r>
              <w:t>Акбашского</w:t>
            </w:r>
            <w:proofErr w:type="spellEnd"/>
            <w:r>
              <w:t xml:space="preserve"> СП.</w:t>
            </w:r>
          </w:p>
          <w:p w:rsidR="00683987" w:rsidRDefault="00683987" w:rsidP="00F00686">
            <w:pPr>
              <w:jc w:val="both"/>
            </w:pPr>
            <w:r>
              <w:t xml:space="preserve">      С августа 2015</w:t>
            </w:r>
            <w:r w:rsidR="006F1573">
              <w:t>г.</w:t>
            </w:r>
            <w:r>
              <w:t xml:space="preserve"> по май 2023г.</w:t>
            </w:r>
            <w:r w:rsidR="006F1573">
              <w:t xml:space="preserve">- </w:t>
            </w:r>
            <w:proofErr w:type="spellStart"/>
            <w:r w:rsidR="006F1573">
              <w:t>и.о</w:t>
            </w:r>
            <w:proofErr w:type="spellEnd"/>
            <w:r>
              <w:t xml:space="preserve">. заместителя руководителя исполнительного комитета </w:t>
            </w:r>
            <w:proofErr w:type="spellStart"/>
            <w:r>
              <w:t>Акбашского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Бугульминского</w:t>
            </w:r>
            <w:proofErr w:type="spellEnd"/>
            <w:r>
              <w:t xml:space="preserve"> муниципального района РТ.</w:t>
            </w:r>
          </w:p>
          <w:p w:rsidR="00683987" w:rsidRPr="00377026" w:rsidRDefault="00683987" w:rsidP="006F157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       С 30.05.2023</w:t>
            </w:r>
            <w:proofErr w:type="gramStart"/>
            <w:r>
              <w:t xml:space="preserve">г </w:t>
            </w:r>
            <w:r w:rsidR="006F1573">
              <w:t xml:space="preserve"> </w:t>
            </w:r>
            <w:r>
              <w:t>по</w:t>
            </w:r>
            <w:proofErr w:type="gramEnd"/>
            <w:r>
              <w:t xml:space="preserve"> настоящее время </w:t>
            </w:r>
            <w:r>
              <w:rPr>
                <w:color w:val="000000"/>
              </w:rPr>
              <w:t>глава Совета муниципального образования «</w:t>
            </w:r>
            <w:proofErr w:type="spellStart"/>
            <w:r>
              <w:rPr>
                <w:color w:val="000000"/>
              </w:rPr>
              <w:t>Акбашское</w:t>
            </w:r>
            <w:proofErr w:type="spellEnd"/>
            <w:r>
              <w:rPr>
                <w:color w:val="000000"/>
              </w:rPr>
              <w:t xml:space="preserve">  сельское поселение» </w:t>
            </w:r>
            <w:proofErr w:type="spellStart"/>
            <w:r>
              <w:rPr>
                <w:color w:val="000000"/>
              </w:rPr>
              <w:t>Бугульминского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 w:rsidR="006F15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РТ</w:t>
            </w:r>
            <w:r w:rsidR="006F1573">
              <w:rPr>
                <w:color w:val="000000"/>
              </w:rPr>
              <w:t>.</w:t>
            </w:r>
          </w:p>
          <w:p w:rsidR="006F1573" w:rsidRDefault="006F1573" w:rsidP="006F1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83987" w:rsidRPr="00BB64B1">
              <w:rPr>
                <w:color w:val="000000"/>
              </w:rPr>
              <w:t>Депутат Совета</w:t>
            </w:r>
            <w:r w:rsidR="00683987">
              <w:rPr>
                <w:color w:val="000000"/>
              </w:rPr>
              <w:t xml:space="preserve"> муниципа</w:t>
            </w:r>
            <w:r>
              <w:rPr>
                <w:color w:val="000000"/>
              </w:rPr>
              <w:t xml:space="preserve">льного образования </w:t>
            </w:r>
          </w:p>
          <w:p w:rsidR="00CA1E16" w:rsidRDefault="006F1573" w:rsidP="006F1573">
            <w:pPr>
              <w:jc w:val="both"/>
            </w:pPr>
            <w:r>
              <w:rPr>
                <w:color w:val="000000"/>
              </w:rPr>
              <w:t xml:space="preserve">« </w:t>
            </w:r>
            <w:proofErr w:type="spellStart"/>
            <w:r>
              <w:rPr>
                <w:color w:val="000000"/>
              </w:rPr>
              <w:t>Акбашское</w:t>
            </w:r>
            <w:proofErr w:type="spellEnd"/>
            <w:r w:rsidR="00683987">
              <w:rPr>
                <w:color w:val="000000"/>
              </w:rPr>
              <w:t xml:space="preserve"> сельское поселение»</w:t>
            </w:r>
            <w:r w:rsidR="00683987" w:rsidRPr="00BB64B1">
              <w:rPr>
                <w:color w:val="000000"/>
              </w:rPr>
              <w:t xml:space="preserve"> от изби</w:t>
            </w:r>
            <w:r w:rsidR="00683987">
              <w:rPr>
                <w:color w:val="000000"/>
              </w:rPr>
              <w:t>рательного округа №</w:t>
            </w:r>
            <w:r>
              <w:rPr>
                <w:color w:val="000000"/>
              </w:rPr>
              <w:t>4</w:t>
            </w:r>
            <w:r w:rsidR="00C37176" w:rsidRPr="00C37176">
              <w:br/>
              <w:t>Замужем</w:t>
            </w:r>
            <w:r w:rsidR="00CA1E16" w:rsidRPr="00C37176">
              <w:t>.</w:t>
            </w:r>
          </w:p>
          <w:p w:rsidR="00C37176" w:rsidRDefault="00C37176" w:rsidP="00F00686">
            <w:pPr>
              <w:jc w:val="both"/>
            </w:pPr>
            <w:r>
              <w:t xml:space="preserve">Телефон </w:t>
            </w:r>
            <w:proofErr w:type="gramStart"/>
            <w:r>
              <w:t>рабочий :</w:t>
            </w:r>
            <w:proofErr w:type="gramEnd"/>
            <w:r>
              <w:t xml:space="preserve"> 5-73-48</w:t>
            </w:r>
          </w:p>
          <w:p w:rsidR="00C37176" w:rsidRPr="00C176E3" w:rsidRDefault="00C37176" w:rsidP="00F00686">
            <w:pPr>
              <w:jc w:val="both"/>
            </w:pPr>
            <w:r>
              <w:t xml:space="preserve">                сотовый: 8 958 628-32-09</w:t>
            </w:r>
          </w:p>
        </w:tc>
      </w:tr>
    </w:tbl>
    <w:p w:rsidR="00CA1E16" w:rsidRPr="00C176E3" w:rsidRDefault="00CA1E16">
      <w:r w:rsidRPr="00C176E3">
        <w:t xml:space="preserve">    </w:t>
      </w:r>
    </w:p>
    <w:p w:rsidR="00CA1E16" w:rsidRPr="00C176E3" w:rsidRDefault="00CA1E16"/>
    <w:p w:rsidR="00CA1E16" w:rsidRPr="00C176E3" w:rsidRDefault="00CA1E16"/>
    <w:p w:rsidR="00CA1E16" w:rsidRPr="00C176E3" w:rsidRDefault="00CA1E16">
      <w:pPr>
        <w:rPr>
          <w:lang w:val="tt-RU"/>
        </w:rPr>
      </w:pPr>
      <w:r w:rsidRPr="00C176E3">
        <w:rPr>
          <w:lang w:val="tt-RU"/>
        </w:rPr>
        <w:t xml:space="preserve">                       </w:t>
      </w:r>
    </w:p>
    <w:p w:rsidR="00CA1E16" w:rsidRPr="00F00686" w:rsidRDefault="00CA1E16">
      <w:r w:rsidRPr="00C176E3">
        <w:t xml:space="preserve">    </w:t>
      </w:r>
    </w:p>
    <w:sectPr w:rsidR="00CA1E16" w:rsidRPr="00F00686" w:rsidSect="0068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50A3"/>
    <w:rsid w:val="000026AA"/>
    <w:rsid w:val="000117B8"/>
    <w:rsid w:val="00020975"/>
    <w:rsid w:val="000269FD"/>
    <w:rsid w:val="00036E8E"/>
    <w:rsid w:val="00041727"/>
    <w:rsid w:val="000559CA"/>
    <w:rsid w:val="00060DAC"/>
    <w:rsid w:val="00066227"/>
    <w:rsid w:val="000B7F4A"/>
    <w:rsid w:val="000C13B6"/>
    <w:rsid w:val="000D00B4"/>
    <w:rsid w:val="000D37ED"/>
    <w:rsid w:val="000E2F8A"/>
    <w:rsid w:val="00101833"/>
    <w:rsid w:val="00130594"/>
    <w:rsid w:val="00144BD7"/>
    <w:rsid w:val="00186865"/>
    <w:rsid w:val="00192F8C"/>
    <w:rsid w:val="001B1576"/>
    <w:rsid w:val="001E3C8C"/>
    <w:rsid w:val="001F07A5"/>
    <w:rsid w:val="001F1909"/>
    <w:rsid w:val="00202D09"/>
    <w:rsid w:val="00221858"/>
    <w:rsid w:val="002A64A1"/>
    <w:rsid w:val="002E3BD7"/>
    <w:rsid w:val="002F7D46"/>
    <w:rsid w:val="003005BD"/>
    <w:rsid w:val="0032327E"/>
    <w:rsid w:val="00336CB0"/>
    <w:rsid w:val="00362862"/>
    <w:rsid w:val="00363135"/>
    <w:rsid w:val="003704F5"/>
    <w:rsid w:val="003709AE"/>
    <w:rsid w:val="00396134"/>
    <w:rsid w:val="003E1BF5"/>
    <w:rsid w:val="003E6A50"/>
    <w:rsid w:val="003F00B5"/>
    <w:rsid w:val="003F64ED"/>
    <w:rsid w:val="004135B9"/>
    <w:rsid w:val="00440D58"/>
    <w:rsid w:val="004445C3"/>
    <w:rsid w:val="00463761"/>
    <w:rsid w:val="004813F6"/>
    <w:rsid w:val="00483056"/>
    <w:rsid w:val="00493FAC"/>
    <w:rsid w:val="00497E03"/>
    <w:rsid w:val="004C1628"/>
    <w:rsid w:val="004E3F7A"/>
    <w:rsid w:val="005135E2"/>
    <w:rsid w:val="00516F09"/>
    <w:rsid w:val="0052426C"/>
    <w:rsid w:val="00552E62"/>
    <w:rsid w:val="00557570"/>
    <w:rsid w:val="00574C89"/>
    <w:rsid w:val="00584711"/>
    <w:rsid w:val="00595710"/>
    <w:rsid w:val="005D3E05"/>
    <w:rsid w:val="005D4801"/>
    <w:rsid w:val="00605E35"/>
    <w:rsid w:val="00631110"/>
    <w:rsid w:val="00634A56"/>
    <w:rsid w:val="006404ED"/>
    <w:rsid w:val="00657B4B"/>
    <w:rsid w:val="00681182"/>
    <w:rsid w:val="00683987"/>
    <w:rsid w:val="00694CF7"/>
    <w:rsid w:val="006977B1"/>
    <w:rsid w:val="006A241C"/>
    <w:rsid w:val="006A480E"/>
    <w:rsid w:val="006A56E0"/>
    <w:rsid w:val="006C7BCC"/>
    <w:rsid w:val="006D5D22"/>
    <w:rsid w:val="006D6C34"/>
    <w:rsid w:val="006E52FE"/>
    <w:rsid w:val="006E63C4"/>
    <w:rsid w:val="006F1573"/>
    <w:rsid w:val="00737D5A"/>
    <w:rsid w:val="00741619"/>
    <w:rsid w:val="00750552"/>
    <w:rsid w:val="007578EE"/>
    <w:rsid w:val="00775DC6"/>
    <w:rsid w:val="0078021B"/>
    <w:rsid w:val="007A2742"/>
    <w:rsid w:val="007A5B5B"/>
    <w:rsid w:val="007B379B"/>
    <w:rsid w:val="007D1712"/>
    <w:rsid w:val="007E25BE"/>
    <w:rsid w:val="00810F36"/>
    <w:rsid w:val="0082330A"/>
    <w:rsid w:val="008357B4"/>
    <w:rsid w:val="008530F9"/>
    <w:rsid w:val="0087451D"/>
    <w:rsid w:val="008819EE"/>
    <w:rsid w:val="00883BC8"/>
    <w:rsid w:val="008A76B0"/>
    <w:rsid w:val="008B2705"/>
    <w:rsid w:val="008B3563"/>
    <w:rsid w:val="008E7576"/>
    <w:rsid w:val="00945ADD"/>
    <w:rsid w:val="00966098"/>
    <w:rsid w:val="009844B5"/>
    <w:rsid w:val="00985975"/>
    <w:rsid w:val="009A1927"/>
    <w:rsid w:val="009D26AB"/>
    <w:rsid w:val="009D50A3"/>
    <w:rsid w:val="009F3C59"/>
    <w:rsid w:val="009F594A"/>
    <w:rsid w:val="00A02A73"/>
    <w:rsid w:val="00A1149D"/>
    <w:rsid w:val="00A236EA"/>
    <w:rsid w:val="00A2587D"/>
    <w:rsid w:val="00A36804"/>
    <w:rsid w:val="00A46CDB"/>
    <w:rsid w:val="00A70DB3"/>
    <w:rsid w:val="00A7183F"/>
    <w:rsid w:val="00AB07C8"/>
    <w:rsid w:val="00AB48CD"/>
    <w:rsid w:val="00AC2F23"/>
    <w:rsid w:val="00AD420B"/>
    <w:rsid w:val="00B00D65"/>
    <w:rsid w:val="00B023D0"/>
    <w:rsid w:val="00B1716D"/>
    <w:rsid w:val="00B3134B"/>
    <w:rsid w:val="00B603C1"/>
    <w:rsid w:val="00BF41F8"/>
    <w:rsid w:val="00C04E11"/>
    <w:rsid w:val="00C16C19"/>
    <w:rsid w:val="00C176E3"/>
    <w:rsid w:val="00C24094"/>
    <w:rsid w:val="00C37176"/>
    <w:rsid w:val="00C47F69"/>
    <w:rsid w:val="00C5490F"/>
    <w:rsid w:val="00C64C93"/>
    <w:rsid w:val="00C70AB2"/>
    <w:rsid w:val="00C90B3F"/>
    <w:rsid w:val="00C91D93"/>
    <w:rsid w:val="00C953EF"/>
    <w:rsid w:val="00CA1E16"/>
    <w:rsid w:val="00CE5C8B"/>
    <w:rsid w:val="00D0622B"/>
    <w:rsid w:val="00D50FCA"/>
    <w:rsid w:val="00D57409"/>
    <w:rsid w:val="00D67E7E"/>
    <w:rsid w:val="00DD311A"/>
    <w:rsid w:val="00DF2E05"/>
    <w:rsid w:val="00DF5568"/>
    <w:rsid w:val="00E002F4"/>
    <w:rsid w:val="00E05A54"/>
    <w:rsid w:val="00E26556"/>
    <w:rsid w:val="00E27FD8"/>
    <w:rsid w:val="00E50959"/>
    <w:rsid w:val="00E67BFE"/>
    <w:rsid w:val="00EB0979"/>
    <w:rsid w:val="00EB58DF"/>
    <w:rsid w:val="00EB78C9"/>
    <w:rsid w:val="00F00686"/>
    <w:rsid w:val="00F31862"/>
    <w:rsid w:val="00F60004"/>
    <w:rsid w:val="00F77D03"/>
    <w:rsid w:val="00F83D17"/>
    <w:rsid w:val="00FC1247"/>
    <w:rsid w:val="00FF206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C30130-1F8E-4A2C-A81B-5B5E5582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02D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3C5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ИНФОРМАЦИОННОГО  НАПОЛНЕНИЯ</vt:lpstr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ИНФОРМАЦИОННОГО  НАПОЛНЕНИЯ</dc:title>
  <dc:creator>Пользователь</dc:creator>
  <cp:lastModifiedBy>Акбаш</cp:lastModifiedBy>
  <cp:revision>31</cp:revision>
  <cp:lastPrinted>2010-01-24T11:03:00Z</cp:lastPrinted>
  <dcterms:created xsi:type="dcterms:W3CDTF">2015-01-12T05:32:00Z</dcterms:created>
  <dcterms:modified xsi:type="dcterms:W3CDTF">2024-03-19T07:53:00Z</dcterms:modified>
</cp:coreProperties>
</file>